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1059" w14:textId="77777777" w:rsidR="000205DB" w:rsidRDefault="003E3787" w:rsidP="003E3787">
      <w:pPr>
        <w:tabs>
          <w:tab w:val="left" w:pos="1350"/>
        </w:tabs>
        <w:ind w:hanging="135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en-US"/>
        </w:rPr>
        <w:drawing>
          <wp:inline distT="0" distB="0" distL="0" distR="0" wp14:anchorId="6580CC79" wp14:editId="193121EA">
            <wp:extent cx="6476752" cy="1143000"/>
            <wp:effectExtent l="0" t="0" r="0" b="0"/>
            <wp:docPr id="1" name="Picture 1" descr="Macintosh HD:Users:amy:Library:Caches:TemporaryItems:Outlook Temp:Archive:GUI_STA_Digital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:Library:Caches:TemporaryItems:Outlook Temp:Archive:GUI_STA_Digital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77" cy="114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07F6" w14:textId="77777777" w:rsidR="00D12EAB" w:rsidRDefault="00D12EAB">
      <w:pPr>
        <w:rPr>
          <w:rFonts w:ascii="Georgia" w:hAnsi="Georgia"/>
          <w:b/>
        </w:rPr>
      </w:pPr>
    </w:p>
    <w:p w14:paraId="49547330" w14:textId="5179EC76" w:rsidR="00924935" w:rsidRPr="00D12EAB" w:rsidRDefault="00DD5B7A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 xml:space="preserve">Retail </w:t>
      </w:r>
      <w:r w:rsidR="007A5D84" w:rsidRPr="003E3787">
        <w:rPr>
          <w:rFonts w:ascii="Georgia" w:hAnsi="Georgia"/>
          <w:b/>
        </w:rPr>
        <w:t>Fact Sheet</w:t>
      </w:r>
    </w:p>
    <w:p w14:paraId="587D1420" w14:textId="77777777" w:rsidR="00D12EAB" w:rsidRPr="003E3787" w:rsidRDefault="00D12EAB">
      <w:pPr>
        <w:rPr>
          <w:rFonts w:ascii="Georgia" w:hAnsi="Georgia"/>
        </w:rPr>
      </w:pPr>
    </w:p>
    <w:p w14:paraId="47D3D619" w14:textId="2AB5EB5E" w:rsidR="00F5169D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>Tagline</w:t>
      </w:r>
      <w:r w:rsidR="00535E02">
        <w:rPr>
          <w:rFonts w:ascii="Georgia" w:hAnsi="Georgia"/>
        </w:rPr>
        <w:t>s</w:t>
      </w:r>
      <w:r w:rsidRPr="003E3787">
        <w:rPr>
          <w:rFonts w:ascii="Georgia" w:hAnsi="Georgia"/>
        </w:rPr>
        <w:t>:</w:t>
      </w:r>
      <w:r w:rsidRPr="003E3787">
        <w:rPr>
          <w:rFonts w:ascii="Georgia" w:hAnsi="Georgia"/>
        </w:rPr>
        <w:tab/>
        <w:t xml:space="preserve">Crafting Chocolate in </w:t>
      </w:r>
      <w:r w:rsidR="006127A3" w:rsidRPr="003E3787">
        <w:rPr>
          <w:rFonts w:ascii="Georgia" w:hAnsi="Georgia"/>
        </w:rPr>
        <w:t xml:space="preserve">the </w:t>
      </w:r>
      <w:r w:rsidRPr="003E3787">
        <w:rPr>
          <w:rFonts w:ascii="Georgia" w:hAnsi="Georgia"/>
        </w:rPr>
        <w:t xml:space="preserve">San Francisco Bay Area </w:t>
      </w:r>
      <w:r w:rsidR="003717CC" w:rsidRPr="003E3787">
        <w:rPr>
          <w:rFonts w:ascii="Georgia" w:hAnsi="Georgia"/>
        </w:rPr>
        <w:t>S</w:t>
      </w:r>
      <w:r w:rsidRPr="003E3787">
        <w:rPr>
          <w:rFonts w:ascii="Georgia" w:hAnsi="Georgia"/>
        </w:rPr>
        <w:t>ince 1868</w:t>
      </w:r>
    </w:p>
    <w:p w14:paraId="24C958DF" w14:textId="77777777" w:rsidR="006127A3" w:rsidRPr="003E3787" w:rsidRDefault="00F5169D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</w:r>
      <w:r w:rsidR="007D47CE" w:rsidRPr="003E3787">
        <w:rPr>
          <w:rFonts w:ascii="Georgia" w:hAnsi="Georgia"/>
        </w:rPr>
        <w:t>The</w:t>
      </w:r>
      <w:r w:rsidRPr="003E3787">
        <w:rPr>
          <w:rFonts w:ascii="Georgia" w:hAnsi="Georgia"/>
        </w:rPr>
        <w:t xml:space="preserve"> </w:t>
      </w:r>
      <w:r w:rsidR="003717CC" w:rsidRPr="003E3787">
        <w:rPr>
          <w:rFonts w:ascii="Georgia" w:hAnsi="Georgia"/>
        </w:rPr>
        <w:t>C</w:t>
      </w:r>
      <w:r w:rsidRPr="003E3787">
        <w:rPr>
          <w:rFonts w:ascii="Georgia" w:hAnsi="Georgia"/>
        </w:rPr>
        <w:t xml:space="preserve">hocolate for </w:t>
      </w:r>
      <w:r w:rsidR="003717CC" w:rsidRPr="003E3787">
        <w:rPr>
          <w:rFonts w:ascii="Georgia" w:hAnsi="Georgia"/>
        </w:rPr>
        <w:t>E</w:t>
      </w:r>
      <w:r w:rsidRPr="003E3787">
        <w:rPr>
          <w:rFonts w:ascii="Georgia" w:hAnsi="Georgia"/>
        </w:rPr>
        <w:t>xperts</w:t>
      </w:r>
    </w:p>
    <w:p w14:paraId="5B632A0B" w14:textId="77777777" w:rsidR="006127A3" w:rsidRPr="003E3787" w:rsidRDefault="006127A3" w:rsidP="006127A3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San Francisco’s Secret </w:t>
      </w:r>
      <w:r w:rsidR="003717CC" w:rsidRPr="003E3787">
        <w:rPr>
          <w:rFonts w:ascii="Georgia" w:hAnsi="Georgia"/>
        </w:rPr>
        <w:t>S</w:t>
      </w:r>
      <w:r w:rsidRPr="003E3787">
        <w:rPr>
          <w:rFonts w:ascii="Georgia" w:hAnsi="Georgia"/>
        </w:rPr>
        <w:t>ince 1868</w:t>
      </w:r>
    </w:p>
    <w:p w14:paraId="0650C955" w14:textId="77777777" w:rsidR="00B443D3" w:rsidRDefault="00B443D3">
      <w:pPr>
        <w:rPr>
          <w:rFonts w:ascii="Georgia" w:hAnsi="Georgia"/>
        </w:rPr>
      </w:pPr>
    </w:p>
    <w:p w14:paraId="76E84142" w14:textId="77777777" w:rsidR="00F026AE" w:rsidRPr="003E3787" w:rsidRDefault="00F026AE">
      <w:pPr>
        <w:rPr>
          <w:rFonts w:ascii="Georgia" w:hAnsi="Georgia"/>
        </w:rPr>
      </w:pPr>
    </w:p>
    <w:p w14:paraId="2261890F" w14:textId="3621C9AC" w:rsidR="00F5169D" w:rsidRPr="003E3787" w:rsidRDefault="00F5169D" w:rsidP="00535E02">
      <w:pPr>
        <w:ind w:left="1440" w:hanging="1440"/>
        <w:rPr>
          <w:rFonts w:ascii="Georgia" w:hAnsi="Georgia"/>
        </w:rPr>
      </w:pPr>
      <w:r w:rsidRPr="003E3787">
        <w:rPr>
          <w:rFonts w:ascii="Georgia" w:hAnsi="Georgia"/>
        </w:rPr>
        <w:t>About:</w:t>
      </w:r>
      <w:r w:rsidRPr="003E3787">
        <w:rPr>
          <w:rFonts w:ascii="Georgia" w:hAnsi="Georgia"/>
        </w:rPr>
        <w:tab/>
        <w:t>Guittard Chocolate Company is a San Franci</w:t>
      </w:r>
      <w:r w:rsidR="001D3964" w:rsidRPr="003E3787">
        <w:rPr>
          <w:rFonts w:ascii="Georgia" w:hAnsi="Georgia"/>
        </w:rPr>
        <w:t>sco Bay Area</w:t>
      </w:r>
      <w:r w:rsidR="00FE17B4">
        <w:rPr>
          <w:rFonts w:ascii="Georgia" w:hAnsi="Georgia"/>
        </w:rPr>
        <w:t xml:space="preserve">-based </w:t>
      </w:r>
      <w:r w:rsidR="001D3964" w:rsidRPr="003E3787">
        <w:rPr>
          <w:rFonts w:ascii="Georgia" w:hAnsi="Georgia"/>
        </w:rPr>
        <w:t>chocolate</w:t>
      </w:r>
      <w:r w:rsidR="000D37C0">
        <w:rPr>
          <w:rFonts w:ascii="Georgia" w:hAnsi="Georgia"/>
        </w:rPr>
        <w:t xml:space="preserve"> </w:t>
      </w:r>
      <w:r w:rsidR="001D3964" w:rsidRPr="003E3787">
        <w:rPr>
          <w:rFonts w:ascii="Georgia" w:hAnsi="Georgia"/>
        </w:rPr>
        <w:t>maker</w:t>
      </w:r>
      <w:r w:rsidR="00FE17B4">
        <w:rPr>
          <w:rFonts w:ascii="Georgia" w:hAnsi="Georgia"/>
        </w:rPr>
        <w:t xml:space="preserve"> celebrated for</w:t>
      </w:r>
      <w:r w:rsidRPr="003E3787">
        <w:rPr>
          <w:rFonts w:ascii="Georgia" w:hAnsi="Georgia"/>
        </w:rPr>
        <w:t xml:space="preserve"> crafting </w:t>
      </w:r>
      <w:r w:rsidR="00FE17B4">
        <w:rPr>
          <w:rFonts w:ascii="Georgia" w:hAnsi="Georgia"/>
        </w:rPr>
        <w:t xml:space="preserve">world-class </w:t>
      </w:r>
      <w:r w:rsidRPr="003E3787">
        <w:rPr>
          <w:rFonts w:ascii="Georgia" w:hAnsi="Georgia"/>
        </w:rPr>
        <w:t>couverture chocolate based on traditional French</w:t>
      </w:r>
      <w:r w:rsidR="000D37C0">
        <w:rPr>
          <w:rFonts w:ascii="Georgia" w:hAnsi="Georgia"/>
        </w:rPr>
        <w:t xml:space="preserve"> </w:t>
      </w:r>
      <w:r w:rsidR="001B239F" w:rsidRPr="003E3787">
        <w:rPr>
          <w:rFonts w:ascii="Georgia" w:hAnsi="Georgia"/>
        </w:rPr>
        <w:t>methods</w:t>
      </w:r>
      <w:r w:rsidRPr="003E3787">
        <w:rPr>
          <w:rFonts w:ascii="Georgia" w:hAnsi="Georgia"/>
        </w:rPr>
        <w:t>.</w:t>
      </w:r>
      <w:r w:rsidR="00FE17B4">
        <w:rPr>
          <w:rFonts w:ascii="Georgia" w:hAnsi="Georgia"/>
        </w:rPr>
        <w:t xml:space="preserve">  F</w:t>
      </w:r>
      <w:r w:rsidRPr="003E3787">
        <w:rPr>
          <w:rFonts w:ascii="Georgia" w:hAnsi="Georgia"/>
        </w:rPr>
        <w:t xml:space="preserve">ounded </w:t>
      </w:r>
      <w:r w:rsidR="006127A3" w:rsidRPr="003E3787">
        <w:rPr>
          <w:rFonts w:ascii="Georgia" w:hAnsi="Georgia"/>
        </w:rPr>
        <w:t xml:space="preserve">in San Francisco in </w:t>
      </w:r>
      <w:r w:rsidR="004A1147" w:rsidRPr="003E3787">
        <w:rPr>
          <w:rFonts w:ascii="Georgia" w:hAnsi="Georgia"/>
        </w:rPr>
        <w:t>1868</w:t>
      </w:r>
      <w:r w:rsidR="00FE17B4">
        <w:rPr>
          <w:rFonts w:ascii="Georgia" w:hAnsi="Georgia"/>
        </w:rPr>
        <w:t xml:space="preserve">, Guittard Chocolate Company is </w:t>
      </w:r>
      <w:r w:rsidRPr="003E3787">
        <w:rPr>
          <w:rFonts w:ascii="Georgia" w:hAnsi="Georgia"/>
        </w:rPr>
        <w:t xml:space="preserve">the oldest continuously </w:t>
      </w:r>
      <w:r w:rsidR="00F7023A" w:rsidRPr="003E3787">
        <w:rPr>
          <w:rFonts w:ascii="Georgia" w:hAnsi="Georgia"/>
        </w:rPr>
        <w:t>family-</w:t>
      </w:r>
      <w:r w:rsidRPr="003E3787">
        <w:rPr>
          <w:rFonts w:ascii="Georgia" w:hAnsi="Georgia"/>
        </w:rPr>
        <w:t>owned and operated</w:t>
      </w:r>
      <w:r w:rsidR="000D37C0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>chocolate-making business in the United States.</w:t>
      </w:r>
      <w:r w:rsidR="00FE17B4">
        <w:rPr>
          <w:rFonts w:ascii="Georgia" w:hAnsi="Georgia"/>
        </w:rPr>
        <w:t xml:space="preserve">  Guittard is an industry leader in its global efforts to promote sustainability of the environment of the cocoa-growing regions and the well being of cocoa workers.</w:t>
      </w:r>
    </w:p>
    <w:p w14:paraId="12D3C950" w14:textId="77777777" w:rsidR="00F5169D" w:rsidRDefault="00F5169D" w:rsidP="00F5169D">
      <w:pPr>
        <w:rPr>
          <w:rFonts w:ascii="Georgia" w:hAnsi="Georgia"/>
        </w:rPr>
      </w:pPr>
    </w:p>
    <w:p w14:paraId="471C7EA2" w14:textId="77777777" w:rsidR="00F026AE" w:rsidRPr="003E3787" w:rsidRDefault="00F026AE" w:rsidP="00F5169D">
      <w:pPr>
        <w:rPr>
          <w:rFonts w:ascii="Georgia" w:hAnsi="Georgia"/>
        </w:rPr>
      </w:pPr>
    </w:p>
    <w:p w14:paraId="61DEB2C4" w14:textId="77777777" w:rsidR="00F5169D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>Location</w:t>
      </w:r>
      <w:r w:rsidR="006D5573" w:rsidRPr="003E3787">
        <w:rPr>
          <w:rFonts w:ascii="Georgia" w:hAnsi="Georgia"/>
        </w:rPr>
        <w:t>s</w:t>
      </w:r>
      <w:r w:rsidRPr="003E3787">
        <w:rPr>
          <w:rFonts w:ascii="Georgia" w:hAnsi="Georgia"/>
        </w:rPr>
        <w:t>:</w:t>
      </w:r>
      <w:r w:rsidRPr="003E3787">
        <w:rPr>
          <w:rFonts w:ascii="Georgia" w:hAnsi="Georgia"/>
        </w:rPr>
        <w:tab/>
        <w:t>10 Guittard Road, Burlingame, CA 94010</w:t>
      </w:r>
    </w:p>
    <w:p w14:paraId="377CE597" w14:textId="77777777" w:rsidR="00F5169D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>Tel: 800.468.2462 or 650.697.4427</w:t>
      </w:r>
    </w:p>
    <w:p w14:paraId="4D80AA45" w14:textId="77777777" w:rsidR="00B303D2" w:rsidRPr="003E3787" w:rsidRDefault="00B303D2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*Manufacturing and packing of retail products, Sales &amp; Marketing, R&amp;D, </w:t>
      </w:r>
      <w:r w:rsidRPr="003E3787">
        <w:rPr>
          <w:rFonts w:ascii="Georgia" w:hAnsi="Georgia"/>
        </w:rPr>
        <w:tab/>
        <w:t>Micro and Quality Control, all testing of beans/raw materials, and Customer Service</w:t>
      </w:r>
    </w:p>
    <w:p w14:paraId="5C10FFCB" w14:textId="77777777" w:rsidR="003C346E" w:rsidRPr="003E3787" w:rsidRDefault="003C346E" w:rsidP="003E3787">
      <w:pPr>
        <w:ind w:left="1440"/>
        <w:rPr>
          <w:rFonts w:ascii="Georgia" w:hAnsi="Georgia"/>
        </w:rPr>
      </w:pPr>
    </w:p>
    <w:p w14:paraId="1331E9B6" w14:textId="77777777" w:rsidR="003C346E" w:rsidRPr="003E3787" w:rsidRDefault="003C346E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2701 Guittard Way, Fairfield, CA 94534</w:t>
      </w:r>
    </w:p>
    <w:p w14:paraId="7CDFB239" w14:textId="77777777" w:rsidR="003C346E" w:rsidRPr="003E3787" w:rsidRDefault="003C346E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Tel: 707.440.4628</w:t>
      </w:r>
    </w:p>
    <w:p w14:paraId="2CC51D02" w14:textId="77777777" w:rsidR="00B303D2" w:rsidRPr="003E3787" w:rsidRDefault="00B303D2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*Distribution, warehouse, shipping and repacking</w:t>
      </w:r>
    </w:p>
    <w:p w14:paraId="20F6A993" w14:textId="77777777" w:rsidR="00DF21AC" w:rsidRPr="003E3787" w:rsidRDefault="00DF21AC" w:rsidP="003E3787">
      <w:pPr>
        <w:ind w:left="1440"/>
        <w:rPr>
          <w:rFonts w:ascii="Georgia" w:hAnsi="Georgia"/>
        </w:rPr>
      </w:pPr>
    </w:p>
    <w:p w14:paraId="31D429B2" w14:textId="77777777" w:rsidR="00DF21AC" w:rsidRPr="003E3787" w:rsidRDefault="00DF21AC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Guittard Chocolate Studio</w:t>
      </w:r>
    </w:p>
    <w:p w14:paraId="33505B78" w14:textId="77777777" w:rsidR="00DF21AC" w:rsidRPr="003E3787" w:rsidRDefault="00DF21AC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2809 La Cienaga Avenue, Los Angeles, CA  90034</w:t>
      </w:r>
    </w:p>
    <w:p w14:paraId="2CD1E136" w14:textId="77777777" w:rsidR="00DF21AC" w:rsidRPr="003E3787" w:rsidRDefault="00DF21AC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Contact: Donald Wres</w:t>
      </w:r>
      <w:r w:rsidR="00C17067" w:rsidRPr="003E3787">
        <w:rPr>
          <w:rFonts w:ascii="Georgia" w:hAnsi="Georgia"/>
        </w:rPr>
        <w:t>sell</w:t>
      </w:r>
      <w:r w:rsidR="008644D0" w:rsidRPr="003E3787">
        <w:rPr>
          <w:rFonts w:ascii="Georgia" w:hAnsi="Georgia"/>
        </w:rPr>
        <w:t>, Tel</w:t>
      </w:r>
      <w:r w:rsidR="00C17067" w:rsidRPr="003E3787">
        <w:rPr>
          <w:rFonts w:ascii="Georgia" w:hAnsi="Georgia"/>
        </w:rPr>
        <w:t xml:space="preserve">: 310.558.8896 or </w:t>
      </w:r>
      <w:hyperlink r:id="rId9" w:history="1">
        <w:r w:rsidRPr="003E3787">
          <w:rPr>
            <w:rStyle w:val="Hyperlink"/>
            <w:rFonts w:ascii="Georgia" w:hAnsi="Georgia"/>
          </w:rPr>
          <w:t>dwressell@guittard.com</w:t>
        </w:r>
      </w:hyperlink>
    </w:p>
    <w:p w14:paraId="0AB9AD90" w14:textId="77777777" w:rsidR="00DF21AC" w:rsidRPr="003E3787" w:rsidRDefault="00DF21AC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*Under the direction of Guittard Pastry Chef Donald Wressell, the</w:t>
      </w:r>
      <w:r w:rsidR="003E3787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>Guittard Chocolate Studio hosts the Guest Chef Series featuring</w:t>
      </w:r>
      <w:r w:rsidR="00C17067" w:rsidRPr="003E3787">
        <w:rPr>
          <w:rFonts w:ascii="Georgia" w:hAnsi="Georgia"/>
        </w:rPr>
        <w:t xml:space="preserve"> intensive</w:t>
      </w:r>
      <w:r w:rsidRPr="003E3787">
        <w:rPr>
          <w:rFonts w:ascii="Georgia" w:hAnsi="Georgia"/>
        </w:rPr>
        <w:t xml:space="preserve"> hands-on workshops with prominent chefs, chocolatiers and bakers</w:t>
      </w:r>
      <w:r w:rsidR="008644D0" w:rsidRPr="003E3787">
        <w:rPr>
          <w:rFonts w:ascii="Georgia" w:hAnsi="Georgia"/>
        </w:rPr>
        <w:t>.</w:t>
      </w:r>
    </w:p>
    <w:p w14:paraId="104411BB" w14:textId="77777777" w:rsidR="003C346E" w:rsidRPr="003E3787" w:rsidRDefault="003C346E" w:rsidP="00F5169D">
      <w:pPr>
        <w:rPr>
          <w:rFonts w:ascii="Georgia" w:hAnsi="Georgia"/>
        </w:rPr>
      </w:pPr>
    </w:p>
    <w:p w14:paraId="1E68F10D" w14:textId="77777777" w:rsidR="00F5169D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 xml:space="preserve">Website: </w:t>
      </w:r>
      <w:r w:rsidR="008644D0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Guittard.com</w:t>
      </w:r>
    </w:p>
    <w:p w14:paraId="3AF44974" w14:textId="77777777" w:rsidR="00F5169D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 xml:space="preserve">Facebook: </w:t>
      </w:r>
      <w:r w:rsidR="008644D0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facebook.com/GuittardChocolate</w:t>
      </w:r>
      <w:r w:rsidRPr="003E3787">
        <w:rPr>
          <w:rFonts w:ascii="Georgia" w:hAnsi="Georgia"/>
        </w:rPr>
        <w:tab/>
      </w:r>
    </w:p>
    <w:p w14:paraId="48B2B6CA" w14:textId="77777777" w:rsidR="008C40DB" w:rsidRPr="003E3787" w:rsidRDefault="00F5169D" w:rsidP="00F5169D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 xml:space="preserve">Twitter: </w:t>
      </w:r>
      <w:r w:rsidR="008644D0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twitter.com/GuittardChoco</w:t>
      </w:r>
      <w:r w:rsidRPr="003E3787">
        <w:rPr>
          <w:rFonts w:ascii="Georgia" w:hAnsi="Georgia"/>
        </w:rPr>
        <w:tab/>
      </w:r>
    </w:p>
    <w:p w14:paraId="0B1B4073" w14:textId="77777777" w:rsidR="00F5169D" w:rsidRDefault="00F5169D">
      <w:pPr>
        <w:rPr>
          <w:rFonts w:ascii="Georgia" w:hAnsi="Georgia"/>
        </w:rPr>
      </w:pPr>
    </w:p>
    <w:p w14:paraId="2B32D7DB" w14:textId="77777777" w:rsidR="00F026AE" w:rsidRPr="003E3787" w:rsidRDefault="00F026AE">
      <w:pPr>
        <w:rPr>
          <w:rFonts w:ascii="Georgia" w:hAnsi="Georgia"/>
        </w:rPr>
      </w:pPr>
    </w:p>
    <w:p w14:paraId="2F841FD2" w14:textId="77777777" w:rsidR="005B391A" w:rsidRPr="003E3787" w:rsidRDefault="00B443D3">
      <w:pPr>
        <w:rPr>
          <w:rFonts w:ascii="Georgia" w:hAnsi="Georgia"/>
        </w:rPr>
      </w:pPr>
      <w:r w:rsidRPr="003E3787">
        <w:rPr>
          <w:rFonts w:ascii="Georgia" w:hAnsi="Georgia"/>
        </w:rPr>
        <w:t>Principal:</w:t>
      </w:r>
      <w:r w:rsidRPr="003E3787">
        <w:rPr>
          <w:rFonts w:ascii="Georgia" w:hAnsi="Georgia"/>
        </w:rPr>
        <w:tab/>
        <w:t xml:space="preserve">Gary </w:t>
      </w:r>
      <w:r w:rsidR="006B13D0" w:rsidRPr="003E3787">
        <w:rPr>
          <w:rFonts w:ascii="Georgia" w:hAnsi="Georgia"/>
        </w:rPr>
        <w:t xml:space="preserve">W. </w:t>
      </w:r>
      <w:r w:rsidRPr="003E3787">
        <w:rPr>
          <w:rFonts w:ascii="Georgia" w:hAnsi="Georgia"/>
        </w:rPr>
        <w:t>Guittard, President and CEO</w:t>
      </w:r>
      <w:r w:rsidR="00D3478C" w:rsidRPr="003E3787">
        <w:rPr>
          <w:rFonts w:ascii="Georgia" w:hAnsi="Georgia"/>
        </w:rPr>
        <w:t xml:space="preserve">, 1989 </w:t>
      </w:r>
      <w:r w:rsidR="00AF2CE9" w:rsidRPr="003E3787">
        <w:rPr>
          <w:rFonts w:ascii="Georgia" w:hAnsi="Georgia"/>
        </w:rPr>
        <w:t>–</w:t>
      </w:r>
      <w:r w:rsidR="00D3478C" w:rsidRPr="003E3787">
        <w:rPr>
          <w:rFonts w:ascii="Georgia" w:hAnsi="Georgia"/>
        </w:rPr>
        <w:t xml:space="preserve"> present</w:t>
      </w:r>
    </w:p>
    <w:p w14:paraId="7AC57CEC" w14:textId="77777777" w:rsidR="00AF2CE9" w:rsidRPr="003E3787" w:rsidRDefault="00AF2CE9" w:rsidP="00AF2CE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Jay Q</w:t>
      </w:r>
      <w:r w:rsidR="006B13D0" w:rsidRPr="003E3787">
        <w:rPr>
          <w:rFonts w:ascii="Georgia" w:hAnsi="Georgia"/>
        </w:rPr>
        <w:t>. Guittard</w:t>
      </w:r>
      <w:r w:rsidRPr="003E3787">
        <w:rPr>
          <w:rFonts w:ascii="Georgia" w:hAnsi="Georgia"/>
        </w:rPr>
        <w:t>, President and CEO, 1988-1989</w:t>
      </w:r>
    </w:p>
    <w:p w14:paraId="05566E70" w14:textId="77777777" w:rsidR="005B391A" w:rsidRPr="003E3787" w:rsidRDefault="005B391A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>Horace A</w:t>
      </w:r>
      <w:r w:rsidR="00D3478C" w:rsidRPr="003E3787">
        <w:rPr>
          <w:rFonts w:ascii="Georgia" w:hAnsi="Georgia"/>
        </w:rPr>
        <w:t xml:space="preserve">. Guittard, President and CEO, 1950 - </w:t>
      </w:r>
      <w:r w:rsidR="006B13D0" w:rsidRPr="003E3787">
        <w:rPr>
          <w:rFonts w:ascii="Georgia" w:hAnsi="Georgia"/>
        </w:rPr>
        <w:t>198</w:t>
      </w:r>
      <w:r w:rsidR="00D749BA" w:rsidRPr="003E3787">
        <w:rPr>
          <w:rFonts w:ascii="Georgia" w:hAnsi="Georgia"/>
        </w:rPr>
        <w:t>7</w:t>
      </w:r>
    </w:p>
    <w:p w14:paraId="5FD7662C" w14:textId="77777777" w:rsidR="005B391A" w:rsidRPr="003E3787" w:rsidRDefault="005B391A">
      <w:pPr>
        <w:rPr>
          <w:rFonts w:ascii="Georgia" w:hAnsi="Georgia"/>
          <w:highlight w:val="yellow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  <w:t xml:space="preserve">Horace </w:t>
      </w:r>
      <w:r w:rsidR="00D3478C" w:rsidRPr="003E3787">
        <w:rPr>
          <w:rFonts w:ascii="Georgia" w:hAnsi="Georgia"/>
        </w:rPr>
        <w:t xml:space="preserve">C. Guittard, President and CEO, </w:t>
      </w:r>
      <w:r w:rsidR="006B13D0" w:rsidRPr="003E3787">
        <w:rPr>
          <w:rFonts w:ascii="Georgia" w:hAnsi="Georgia"/>
        </w:rPr>
        <w:t>1899</w:t>
      </w:r>
      <w:r w:rsidR="00D3478C" w:rsidRPr="003E3787">
        <w:rPr>
          <w:rFonts w:ascii="Georgia" w:hAnsi="Georgia"/>
        </w:rPr>
        <w:t xml:space="preserve"> - </w:t>
      </w:r>
      <w:r w:rsidR="006B13D0" w:rsidRPr="003E3787">
        <w:rPr>
          <w:rFonts w:ascii="Georgia" w:hAnsi="Georgia"/>
        </w:rPr>
        <w:t>1950</w:t>
      </w:r>
    </w:p>
    <w:p w14:paraId="65779B9F" w14:textId="77777777" w:rsidR="000D37C0" w:rsidRDefault="000D37C0">
      <w:pPr>
        <w:rPr>
          <w:rFonts w:ascii="Georgia" w:hAnsi="Georgia"/>
        </w:rPr>
        <w:sectPr w:rsidR="000D37C0">
          <w:footerReference w:type="default" r:id="rId10"/>
          <w:pgSz w:w="12240" w:h="15840"/>
          <w:pgMar w:top="0" w:right="1800" w:bottom="1440" w:left="1886" w:header="720" w:footer="720" w:gutter="0"/>
          <w:cols w:space="720"/>
        </w:sectPr>
      </w:pPr>
    </w:p>
    <w:p w14:paraId="389A0358" w14:textId="77777777" w:rsidR="005B391A" w:rsidRPr="003E3787" w:rsidRDefault="005B391A" w:rsidP="000D37C0">
      <w:pPr>
        <w:ind w:firstLine="1440"/>
        <w:rPr>
          <w:rFonts w:ascii="Georgia" w:hAnsi="Georgia"/>
        </w:rPr>
      </w:pPr>
      <w:r w:rsidRPr="003E3787">
        <w:rPr>
          <w:rFonts w:ascii="Georgia" w:hAnsi="Georgia"/>
        </w:rPr>
        <w:lastRenderedPageBreak/>
        <w:t>Etien</w:t>
      </w:r>
      <w:r w:rsidR="00D3478C" w:rsidRPr="003E3787">
        <w:rPr>
          <w:rFonts w:ascii="Georgia" w:hAnsi="Georgia"/>
        </w:rPr>
        <w:t xml:space="preserve">ne Guittard, President and CEO, </w:t>
      </w:r>
      <w:r w:rsidRPr="003E3787">
        <w:rPr>
          <w:rFonts w:ascii="Georgia" w:hAnsi="Georgia"/>
        </w:rPr>
        <w:t>1868 –</w:t>
      </w:r>
      <w:r w:rsidR="00D3478C" w:rsidRPr="003E3787">
        <w:rPr>
          <w:rFonts w:ascii="Georgia" w:hAnsi="Georgia"/>
        </w:rPr>
        <w:t xml:space="preserve"> </w:t>
      </w:r>
      <w:r w:rsidR="006B13D0" w:rsidRPr="003E3787">
        <w:rPr>
          <w:rFonts w:ascii="Georgia" w:hAnsi="Georgia"/>
        </w:rPr>
        <w:t>1899</w:t>
      </w:r>
    </w:p>
    <w:p w14:paraId="077F25FB" w14:textId="77777777" w:rsidR="00B443D3" w:rsidRDefault="00B443D3">
      <w:pPr>
        <w:rPr>
          <w:rFonts w:ascii="Georgia" w:hAnsi="Georgia"/>
        </w:rPr>
      </w:pPr>
    </w:p>
    <w:p w14:paraId="588FBF94" w14:textId="77777777" w:rsidR="00F026AE" w:rsidRPr="003E3787" w:rsidRDefault="00F026AE">
      <w:pPr>
        <w:rPr>
          <w:rFonts w:ascii="Georgia" w:hAnsi="Georgia"/>
        </w:rPr>
      </w:pPr>
    </w:p>
    <w:p w14:paraId="33E0CDF3" w14:textId="77777777" w:rsidR="005B391A" w:rsidRPr="003E3787" w:rsidRDefault="00D3478C" w:rsidP="003E3787">
      <w:pPr>
        <w:ind w:left="1440" w:hanging="1440"/>
        <w:rPr>
          <w:rFonts w:ascii="Georgia" w:hAnsi="Georgia"/>
        </w:rPr>
      </w:pPr>
      <w:r w:rsidRPr="003E3787">
        <w:rPr>
          <w:rFonts w:ascii="Georgia" w:hAnsi="Georgia"/>
        </w:rPr>
        <w:t>Timeline</w:t>
      </w:r>
      <w:r w:rsidR="00B443D3" w:rsidRPr="003E3787">
        <w:rPr>
          <w:rFonts w:ascii="Georgia" w:hAnsi="Georgia"/>
        </w:rPr>
        <w:t>:</w:t>
      </w:r>
      <w:r w:rsidR="00B443D3" w:rsidRPr="003E3787">
        <w:rPr>
          <w:rFonts w:ascii="Georgia" w:hAnsi="Georgia"/>
        </w:rPr>
        <w:tab/>
        <w:t xml:space="preserve">1868 </w:t>
      </w:r>
      <w:r w:rsidR="001D3964" w:rsidRPr="003E3787">
        <w:rPr>
          <w:rFonts w:ascii="Georgia" w:hAnsi="Georgia"/>
        </w:rPr>
        <w:t xml:space="preserve">Guittard Chocolate Company opens </w:t>
      </w:r>
      <w:r w:rsidR="00B443D3" w:rsidRPr="003E3787">
        <w:rPr>
          <w:rFonts w:ascii="Georgia" w:hAnsi="Georgia"/>
        </w:rPr>
        <w:t>in San Francisco</w:t>
      </w:r>
      <w:r w:rsidR="00443509" w:rsidRPr="003E3787">
        <w:rPr>
          <w:rFonts w:ascii="Georgia" w:hAnsi="Georgia"/>
        </w:rPr>
        <w:t xml:space="preserve"> on Sansome Street</w:t>
      </w:r>
      <w:r w:rsidR="00442AB7" w:rsidRPr="003E3787">
        <w:rPr>
          <w:rFonts w:ascii="Georgia" w:hAnsi="Georgia"/>
        </w:rPr>
        <w:t xml:space="preserve"> offering coffee, tea and spices in addition to chocolate</w:t>
      </w:r>
    </w:p>
    <w:p w14:paraId="5249ACDB" w14:textId="77777777" w:rsidR="005B391A" w:rsidRPr="003E3787" w:rsidRDefault="005B391A" w:rsidP="003E3787">
      <w:pPr>
        <w:ind w:left="1440" w:hanging="900"/>
        <w:rPr>
          <w:rFonts w:ascii="Georgia" w:hAnsi="Georgia"/>
        </w:rPr>
      </w:pPr>
      <w:r w:rsidRPr="003E3787">
        <w:rPr>
          <w:rFonts w:ascii="Georgia" w:hAnsi="Georgia"/>
        </w:rPr>
        <w:tab/>
        <w:t xml:space="preserve">1906 earthquake destroys factory; </w:t>
      </w:r>
      <w:r w:rsidR="00D3478C" w:rsidRPr="003E3787">
        <w:rPr>
          <w:rFonts w:ascii="Georgia" w:hAnsi="Georgia"/>
        </w:rPr>
        <w:t xml:space="preserve">Horace C. </w:t>
      </w:r>
      <w:r w:rsidRPr="003E3787">
        <w:rPr>
          <w:rFonts w:ascii="Georgia" w:hAnsi="Georgia"/>
        </w:rPr>
        <w:t>rebuilds on Main Street,</w:t>
      </w:r>
      <w:r w:rsidR="003E3787">
        <w:rPr>
          <w:rFonts w:ascii="Georgia" w:hAnsi="Georgia"/>
        </w:rPr>
        <w:t xml:space="preserve"> SF </w:t>
      </w:r>
      <w:r w:rsidR="00AF2CE9" w:rsidRPr="003E3787">
        <w:rPr>
          <w:rFonts w:ascii="Georgia" w:hAnsi="Georgia"/>
        </w:rPr>
        <w:t>(temporary location on Commercial St.)</w:t>
      </w:r>
    </w:p>
    <w:p w14:paraId="6F7935A2" w14:textId="77777777" w:rsidR="006B13D0" w:rsidRPr="003E3787" w:rsidRDefault="006B13D0" w:rsidP="006B13D0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1936 Horace C. </w:t>
      </w:r>
      <w:r w:rsidR="003E3787">
        <w:rPr>
          <w:rFonts w:ascii="Georgia" w:hAnsi="Georgia"/>
        </w:rPr>
        <w:t>streamlines</w:t>
      </w:r>
      <w:r w:rsidR="003E3787" w:rsidRPr="003E3787">
        <w:rPr>
          <w:rFonts w:ascii="Georgia" w:hAnsi="Georgia"/>
        </w:rPr>
        <w:t xml:space="preserve"> </w:t>
      </w:r>
      <w:r w:rsidR="00442AB7" w:rsidRPr="003E3787">
        <w:rPr>
          <w:rFonts w:ascii="Georgia" w:hAnsi="Georgia"/>
        </w:rPr>
        <w:t>the company’s offering</w:t>
      </w:r>
      <w:r w:rsidR="003E3787">
        <w:rPr>
          <w:rFonts w:ascii="Georgia" w:hAnsi="Georgia"/>
        </w:rPr>
        <w:t xml:space="preserve">, focusing </w:t>
      </w:r>
      <w:r w:rsidR="00442AB7" w:rsidRPr="003E3787">
        <w:rPr>
          <w:rFonts w:ascii="Georgia" w:hAnsi="Georgia"/>
        </w:rPr>
        <w:t xml:space="preserve">solely on chocolate </w:t>
      </w:r>
      <w:r w:rsidRPr="003E3787">
        <w:rPr>
          <w:rFonts w:ascii="Georgia" w:hAnsi="Georgia"/>
        </w:rPr>
        <w:t xml:space="preserve"> </w:t>
      </w:r>
    </w:p>
    <w:p w14:paraId="180B6D28" w14:textId="77777777" w:rsidR="005B391A" w:rsidRPr="003E3787" w:rsidRDefault="005B391A" w:rsidP="003E3787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1955 </w:t>
      </w:r>
      <w:r w:rsidR="00D3478C" w:rsidRPr="003E3787">
        <w:rPr>
          <w:rFonts w:ascii="Georgia" w:hAnsi="Georgia"/>
        </w:rPr>
        <w:t xml:space="preserve">Horace A. relocates Guittard Chocolate Company </w:t>
      </w:r>
      <w:r w:rsidRPr="003E3787">
        <w:rPr>
          <w:rFonts w:ascii="Georgia" w:hAnsi="Georgia"/>
        </w:rPr>
        <w:t>to Burlingame, CA</w:t>
      </w:r>
      <w:r w:rsidR="003E3787">
        <w:rPr>
          <w:rFonts w:ascii="Georgia" w:hAnsi="Georgia"/>
        </w:rPr>
        <w:t xml:space="preserve"> </w:t>
      </w:r>
      <w:r w:rsidR="00D3478C" w:rsidRPr="003E3787">
        <w:rPr>
          <w:rFonts w:ascii="Georgia" w:hAnsi="Georgia"/>
        </w:rPr>
        <w:t xml:space="preserve">where it </w:t>
      </w:r>
      <w:r w:rsidRPr="003E3787">
        <w:rPr>
          <w:rFonts w:ascii="Georgia" w:hAnsi="Georgia"/>
        </w:rPr>
        <w:t>continues to make high quality chocolate today</w:t>
      </w:r>
    </w:p>
    <w:p w14:paraId="09676130" w14:textId="20094EBD" w:rsidR="006B13D0" w:rsidRPr="003E3787" w:rsidRDefault="006B13D0" w:rsidP="006B13D0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1988 and 1989 Due to the untimely deaths of his father </w:t>
      </w:r>
      <w:r w:rsidR="00535E02">
        <w:rPr>
          <w:rFonts w:ascii="Georgia" w:hAnsi="Georgia"/>
        </w:rPr>
        <w:t>and</w:t>
      </w:r>
      <w:r w:rsidR="003E3787" w:rsidRPr="003E3787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 xml:space="preserve">brother, Gary </w:t>
      </w:r>
      <w:r w:rsidR="009B3CA9" w:rsidRPr="003E3787">
        <w:rPr>
          <w:rFonts w:ascii="Georgia" w:hAnsi="Georgia"/>
        </w:rPr>
        <w:t xml:space="preserve">begins </w:t>
      </w:r>
      <w:r w:rsidRPr="003E3787">
        <w:rPr>
          <w:rFonts w:ascii="Georgia" w:hAnsi="Georgia"/>
        </w:rPr>
        <w:t>running the company with his family of employees, many</w:t>
      </w:r>
      <w:r w:rsidR="003E3787">
        <w:rPr>
          <w:rFonts w:ascii="Georgia" w:hAnsi="Georgia"/>
        </w:rPr>
        <w:t xml:space="preserve"> who</w:t>
      </w:r>
      <w:r w:rsidRPr="003E3787">
        <w:rPr>
          <w:rFonts w:ascii="Georgia" w:hAnsi="Georgia"/>
        </w:rPr>
        <w:t xml:space="preserve"> had been there for 20 </w:t>
      </w:r>
      <w:r w:rsidR="003E3787">
        <w:rPr>
          <w:rFonts w:ascii="Georgia" w:hAnsi="Georgia"/>
        </w:rPr>
        <w:t>years</w:t>
      </w:r>
      <w:r w:rsidR="003E3787" w:rsidRPr="003E3787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>and remain at Guittard’s side to this day.</w:t>
      </w:r>
    </w:p>
    <w:p w14:paraId="5E08371E" w14:textId="77777777" w:rsidR="006B13D0" w:rsidRPr="003E3787" w:rsidRDefault="006B13D0" w:rsidP="006B13D0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2000 Launch of E.</w:t>
      </w:r>
      <w:r w:rsidR="00795D57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 xml:space="preserve">Guittard professional and retail product lines  </w:t>
      </w:r>
    </w:p>
    <w:p w14:paraId="7C375B14" w14:textId="77777777" w:rsidR="003C346E" w:rsidRPr="003E3787" w:rsidRDefault="003C346E" w:rsidP="006B13D0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2006 Guittard establishes a second manufacturing facility in Fairfield, CA  </w:t>
      </w:r>
    </w:p>
    <w:p w14:paraId="1DB5747F" w14:textId="77777777" w:rsidR="00F026AE" w:rsidRDefault="00F026AE">
      <w:pPr>
        <w:rPr>
          <w:rFonts w:ascii="Georgia" w:hAnsi="Georgia"/>
        </w:rPr>
      </w:pPr>
    </w:p>
    <w:p w14:paraId="72ADFEA8" w14:textId="77777777" w:rsidR="00855C05" w:rsidRPr="003E3787" w:rsidRDefault="005B391A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ab/>
      </w:r>
    </w:p>
    <w:p w14:paraId="180F5E8E" w14:textId="77777777" w:rsidR="003E3787" w:rsidRDefault="00855C05">
      <w:pPr>
        <w:rPr>
          <w:rFonts w:ascii="Georgia" w:hAnsi="Georgia"/>
        </w:rPr>
      </w:pPr>
      <w:r w:rsidRPr="003E3787">
        <w:rPr>
          <w:rFonts w:ascii="Georgia" w:hAnsi="Georgia"/>
        </w:rPr>
        <w:t>Certifications:</w:t>
      </w:r>
      <w:r w:rsidR="00B443D3" w:rsidRPr="003E3787">
        <w:rPr>
          <w:rFonts w:ascii="Georgia" w:hAnsi="Georgia"/>
        </w:rPr>
        <w:tab/>
      </w:r>
    </w:p>
    <w:p w14:paraId="20AB3A3D" w14:textId="77777777" w:rsidR="00855C05" w:rsidRPr="003E3787" w:rsidRDefault="00855C05" w:rsidP="003E3787">
      <w:pPr>
        <w:ind w:firstLine="1440"/>
        <w:rPr>
          <w:rFonts w:ascii="Georgia" w:hAnsi="Georgia"/>
        </w:rPr>
      </w:pPr>
      <w:r w:rsidRPr="003E3787">
        <w:rPr>
          <w:rFonts w:ascii="Georgia" w:hAnsi="Georgia"/>
        </w:rPr>
        <w:t>Safe Quality Food (SQF) Level 2 Certification</w:t>
      </w:r>
    </w:p>
    <w:p w14:paraId="63E60907" w14:textId="77777777" w:rsidR="00855C05" w:rsidRPr="003E3787" w:rsidRDefault="00855C05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="00B443D3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 xml:space="preserve">AIB and GMP </w:t>
      </w:r>
      <w:r w:rsidR="00443509" w:rsidRPr="003E3787">
        <w:rPr>
          <w:rFonts w:ascii="Georgia" w:hAnsi="Georgia"/>
        </w:rPr>
        <w:t>Certification</w:t>
      </w:r>
    </w:p>
    <w:p w14:paraId="0AF54DB4" w14:textId="77777777" w:rsidR="00855C05" w:rsidRPr="003E3787" w:rsidRDefault="00855C05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="00B443D3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Peanut</w:t>
      </w:r>
      <w:r w:rsidR="000205DB" w:rsidRPr="003E3787">
        <w:rPr>
          <w:rFonts w:ascii="Georgia" w:hAnsi="Georgia"/>
        </w:rPr>
        <w:t>-</w:t>
      </w:r>
      <w:r w:rsidRPr="003E3787">
        <w:rPr>
          <w:rFonts w:ascii="Georgia" w:hAnsi="Georgia"/>
        </w:rPr>
        <w:t>Free and Gluten</w:t>
      </w:r>
      <w:r w:rsidR="000205DB" w:rsidRPr="003E3787">
        <w:rPr>
          <w:rFonts w:ascii="Georgia" w:hAnsi="Georgia"/>
        </w:rPr>
        <w:t>-</w:t>
      </w:r>
      <w:r w:rsidRPr="003E3787">
        <w:rPr>
          <w:rFonts w:ascii="Georgia" w:hAnsi="Georgia"/>
        </w:rPr>
        <w:t>Free Facility</w:t>
      </w:r>
    </w:p>
    <w:p w14:paraId="7FB2A50A" w14:textId="0F3458B8" w:rsidR="00855C05" w:rsidRPr="003E3787" w:rsidRDefault="00855C05" w:rsidP="003E3787">
      <w:pPr>
        <w:ind w:right="-630"/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="00B443D3" w:rsidRPr="003E3787">
        <w:rPr>
          <w:rFonts w:ascii="Georgia" w:hAnsi="Georgia"/>
        </w:rPr>
        <w:tab/>
      </w:r>
      <w:r w:rsidR="00442AB7" w:rsidRPr="003E3787">
        <w:rPr>
          <w:rFonts w:ascii="Georgia" w:hAnsi="Georgia"/>
        </w:rPr>
        <w:t>Source cacao beans that are Rainforest Alliance and Fair Trade</w:t>
      </w:r>
      <w:r w:rsidR="003E3787">
        <w:rPr>
          <w:rFonts w:ascii="Georgia" w:hAnsi="Georgia"/>
        </w:rPr>
        <w:t xml:space="preserve"> </w:t>
      </w:r>
      <w:r w:rsidR="00731EAB">
        <w:rPr>
          <w:rFonts w:ascii="Georgia" w:hAnsi="Georgia"/>
        </w:rPr>
        <w:t>C</w:t>
      </w:r>
      <w:r w:rsidR="00442AB7" w:rsidRPr="003E3787">
        <w:rPr>
          <w:rFonts w:ascii="Georgia" w:hAnsi="Georgia"/>
        </w:rPr>
        <w:t>ertified</w:t>
      </w:r>
    </w:p>
    <w:p w14:paraId="037268BF" w14:textId="77777777" w:rsidR="00855C05" w:rsidRPr="003E3787" w:rsidRDefault="00855C05" w:rsidP="003E3787">
      <w:pPr>
        <w:ind w:right="-360"/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="00B443D3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Founding member of World Cocoa Foundation</w:t>
      </w:r>
    </w:p>
    <w:p w14:paraId="57292174" w14:textId="77777777" w:rsidR="00924935" w:rsidRDefault="00924935" w:rsidP="00924935">
      <w:pPr>
        <w:rPr>
          <w:rFonts w:ascii="Georgia" w:hAnsi="Georgia" w:cs="Century"/>
        </w:rPr>
      </w:pPr>
    </w:p>
    <w:p w14:paraId="5542FCE9" w14:textId="77777777" w:rsidR="00F026AE" w:rsidRPr="003E3787" w:rsidRDefault="00F026AE" w:rsidP="00924935">
      <w:pPr>
        <w:rPr>
          <w:rFonts w:ascii="Georgia" w:hAnsi="Georgia" w:cs="Century"/>
        </w:rPr>
      </w:pPr>
    </w:p>
    <w:p w14:paraId="5FF55693" w14:textId="77777777" w:rsidR="00924935" w:rsidRPr="003E3787" w:rsidRDefault="00924935" w:rsidP="00924935">
      <w:pPr>
        <w:rPr>
          <w:rFonts w:ascii="Georgia" w:hAnsi="Georgia" w:cs="Century"/>
        </w:rPr>
      </w:pPr>
      <w:r w:rsidRPr="003E3787">
        <w:rPr>
          <w:rFonts w:ascii="Georgia" w:hAnsi="Georgia" w:cs="Century"/>
        </w:rPr>
        <w:t xml:space="preserve">Industry Associations: </w:t>
      </w:r>
    </w:p>
    <w:p w14:paraId="620733C5" w14:textId="77777777" w:rsidR="00924935" w:rsidRPr="003E3787" w:rsidRDefault="00924935" w:rsidP="003E3787">
      <w:pPr>
        <w:ind w:left="1440"/>
        <w:rPr>
          <w:rFonts w:ascii="Georgia" w:hAnsi="Georgia" w:cs="Century"/>
        </w:rPr>
      </w:pPr>
      <w:r w:rsidRPr="003E3787">
        <w:rPr>
          <w:rFonts w:ascii="Georgia" w:hAnsi="Georgia" w:cs="Century"/>
        </w:rPr>
        <w:t>NAFST, NCA, WCF, PMCA, NERCA, RCI, SCAA, RBA, IACP, WCR, CRA, IFT</w:t>
      </w:r>
    </w:p>
    <w:p w14:paraId="4959FBC2" w14:textId="77777777" w:rsidR="00D3478C" w:rsidRDefault="00D3478C">
      <w:pPr>
        <w:rPr>
          <w:rFonts w:ascii="Georgia" w:hAnsi="Georgia"/>
        </w:rPr>
      </w:pPr>
    </w:p>
    <w:p w14:paraId="05ED4925" w14:textId="77777777" w:rsidR="00F026AE" w:rsidRPr="003E3787" w:rsidRDefault="00F026AE">
      <w:pPr>
        <w:rPr>
          <w:rFonts w:ascii="Georgia" w:hAnsi="Georgia"/>
        </w:rPr>
      </w:pPr>
    </w:p>
    <w:p w14:paraId="1C1C3099" w14:textId="77777777" w:rsidR="009B3CA9" w:rsidRPr="003E3787" w:rsidRDefault="00D3478C" w:rsidP="000205DB">
      <w:pPr>
        <w:rPr>
          <w:rFonts w:ascii="Georgia" w:hAnsi="Georgia"/>
        </w:rPr>
      </w:pPr>
      <w:r w:rsidRPr="003E3787">
        <w:rPr>
          <w:rFonts w:ascii="Georgia" w:hAnsi="Georgia"/>
        </w:rPr>
        <w:t>Awards:</w:t>
      </w:r>
      <w:r w:rsidRPr="003E3787">
        <w:rPr>
          <w:rFonts w:ascii="Georgia" w:hAnsi="Georgia"/>
        </w:rPr>
        <w:tab/>
      </w:r>
      <w:r w:rsidR="004C3BCD" w:rsidRPr="003E3787">
        <w:rPr>
          <w:rFonts w:ascii="Georgia" w:hAnsi="Georgia"/>
          <w:i/>
        </w:rPr>
        <w:t>Gary Guittard</w:t>
      </w:r>
    </w:p>
    <w:p w14:paraId="00811F60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2013 Harvey Barrett Award, Western Candy Conference</w:t>
      </w:r>
    </w:p>
    <w:p w14:paraId="749D456B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2010 Inducted into the Candy Hall of Fame </w:t>
      </w:r>
    </w:p>
    <w:p w14:paraId="507D05C5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2010 Top 10 Pastry Chefs in America Hall of Fame Honoree</w:t>
      </w:r>
    </w:p>
    <w:p w14:paraId="67532B29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2008 Kettle Award, Candy Industry Magazine</w:t>
      </w:r>
    </w:p>
    <w:p w14:paraId="7CABA081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2008 Henry Bornhofft Award, Retail Confectioners International </w:t>
      </w:r>
    </w:p>
    <w:p w14:paraId="5F39622F" w14:textId="77777777" w:rsidR="003D04B4" w:rsidRPr="003E3787" w:rsidRDefault="009B3CA9" w:rsidP="000205DB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2008 Recipient of Fine Chocolate Industry Association Lifetime Achievement Award </w:t>
      </w:r>
    </w:p>
    <w:p w14:paraId="37787F83" w14:textId="77777777" w:rsidR="004C3BCD" w:rsidRPr="003E3787" w:rsidRDefault="004C3BCD" w:rsidP="004C3BCD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2000-2003 Chocolate Manufacturer’s Association for leadership as Chairman</w:t>
      </w:r>
    </w:p>
    <w:p w14:paraId="24C0A7A6" w14:textId="77777777" w:rsidR="004C3BCD" w:rsidRPr="003E3787" w:rsidRDefault="004C3BCD" w:rsidP="006B13D0">
      <w:pPr>
        <w:ind w:left="1440"/>
        <w:rPr>
          <w:rFonts w:ascii="Georgia" w:hAnsi="Georgia"/>
        </w:rPr>
      </w:pPr>
    </w:p>
    <w:p w14:paraId="7B1BC364" w14:textId="77777777" w:rsidR="00F026AE" w:rsidRDefault="00F026AE" w:rsidP="006B13D0">
      <w:pPr>
        <w:ind w:left="1440"/>
        <w:rPr>
          <w:rFonts w:ascii="Georgia" w:hAnsi="Georgia"/>
          <w:i/>
        </w:rPr>
      </w:pPr>
    </w:p>
    <w:p w14:paraId="0DEC43BB" w14:textId="77777777" w:rsidR="004C3BCD" w:rsidRPr="003E3787" w:rsidRDefault="004C3BCD" w:rsidP="006B13D0">
      <w:pPr>
        <w:ind w:left="1440"/>
        <w:rPr>
          <w:rFonts w:ascii="Georgia" w:hAnsi="Georgia"/>
          <w:i/>
        </w:rPr>
      </w:pPr>
      <w:r w:rsidRPr="003E3787">
        <w:rPr>
          <w:rFonts w:ascii="Georgia" w:hAnsi="Georgia"/>
          <w:i/>
        </w:rPr>
        <w:t xml:space="preserve">Guittard Chocolate Company </w:t>
      </w:r>
    </w:p>
    <w:p w14:paraId="535CB356" w14:textId="0C8E0F36" w:rsidR="00F026AE" w:rsidRDefault="00F026AE" w:rsidP="009B3CA9">
      <w:pPr>
        <w:ind w:left="1440"/>
        <w:rPr>
          <w:rFonts w:ascii="Georgia" w:hAnsi="Georgia"/>
        </w:rPr>
      </w:pPr>
      <w:r>
        <w:rPr>
          <w:rFonts w:ascii="Georgia" w:hAnsi="Georgia"/>
        </w:rPr>
        <w:t>2014 Good Food Awards: Collection Etienne Chocolate Baking Bars 100% Cacao Unsweetened Chocolate</w:t>
      </w:r>
    </w:p>
    <w:p w14:paraId="3BEF07CB" w14:textId="77777777" w:rsidR="009B3CA9" w:rsidRPr="003E3787" w:rsidRDefault="009B3CA9" w:rsidP="009B3CA9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2011 Chocolate Fest: Best Organic or Fair Trade Offering </w:t>
      </w:r>
    </w:p>
    <w:p w14:paraId="5C0ACCB0" w14:textId="77777777" w:rsidR="003D04B4" w:rsidRPr="003E3787" w:rsidRDefault="009B3CA9" w:rsidP="000205DB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 xml:space="preserve">2007 Sofi Silver Finalist: Outstanding Hot Beverage, Grand Cacao  </w:t>
      </w:r>
    </w:p>
    <w:p w14:paraId="5D7A33FC" w14:textId="7323C0F2" w:rsidR="00924935" w:rsidRPr="003E3787" w:rsidRDefault="004C3BCD" w:rsidP="00F026AE">
      <w:pPr>
        <w:ind w:left="1440"/>
        <w:rPr>
          <w:rFonts w:ascii="Georgia" w:hAnsi="Georgia"/>
        </w:rPr>
      </w:pPr>
      <w:r w:rsidRPr="003E3787">
        <w:rPr>
          <w:rFonts w:ascii="Georgia" w:hAnsi="Georgia"/>
        </w:rPr>
        <w:t>2004 Best Guilty Pleasure Award, Reader’s Digest</w:t>
      </w:r>
    </w:p>
    <w:p w14:paraId="342933F9" w14:textId="77777777" w:rsidR="000205DB" w:rsidRPr="003E3787" w:rsidRDefault="000205DB">
      <w:pPr>
        <w:rPr>
          <w:rFonts w:ascii="Georgia" w:hAnsi="Georgia"/>
        </w:rPr>
      </w:pPr>
    </w:p>
    <w:p w14:paraId="2BBBA0BD" w14:textId="77777777" w:rsidR="00221067" w:rsidRPr="003E3787" w:rsidRDefault="00221067">
      <w:pPr>
        <w:rPr>
          <w:rFonts w:ascii="Georgia" w:hAnsi="Georgia"/>
        </w:rPr>
      </w:pPr>
    </w:p>
    <w:p w14:paraId="58123EDC" w14:textId="77777777" w:rsidR="003C346E" w:rsidRPr="003E3787" w:rsidRDefault="003A5EA6" w:rsidP="003C346E">
      <w:pPr>
        <w:rPr>
          <w:rFonts w:ascii="Georgia" w:hAnsi="Georgia"/>
        </w:rPr>
      </w:pPr>
      <w:r w:rsidRPr="003E3787">
        <w:rPr>
          <w:rFonts w:ascii="Georgia" w:hAnsi="Georgia"/>
          <w:b/>
        </w:rPr>
        <w:t xml:space="preserve">Guittard </w:t>
      </w:r>
      <w:r w:rsidR="00C11B93" w:rsidRPr="003E3787">
        <w:rPr>
          <w:rFonts w:ascii="Georgia" w:hAnsi="Georgia"/>
          <w:b/>
        </w:rPr>
        <w:t>Product</w:t>
      </w:r>
      <w:r w:rsidRPr="003E3787">
        <w:rPr>
          <w:rFonts w:ascii="Georgia" w:hAnsi="Georgia"/>
          <w:b/>
        </w:rPr>
        <w:t xml:space="preserve"> Lines</w:t>
      </w:r>
    </w:p>
    <w:p w14:paraId="4F0273B5" w14:textId="77777777" w:rsidR="008C40DB" w:rsidRPr="003E3787" w:rsidRDefault="00C11B93" w:rsidP="003C346E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</w:p>
    <w:p w14:paraId="2C1DD546" w14:textId="77777777" w:rsidR="008C40DB" w:rsidRPr="003E3787" w:rsidRDefault="008C40DB" w:rsidP="008C40DB">
      <w:pPr>
        <w:widowControl w:val="0"/>
        <w:autoSpaceDE w:val="0"/>
        <w:autoSpaceDN w:val="0"/>
        <w:adjustRightInd w:val="0"/>
        <w:rPr>
          <w:rFonts w:ascii="Georgia" w:hAnsi="Georgia" w:cs="Calibri"/>
          <w:bCs/>
        </w:rPr>
      </w:pPr>
      <w:r w:rsidRPr="003E3787">
        <w:rPr>
          <w:rFonts w:ascii="Georgia" w:hAnsi="Georgia" w:cs="Calibri"/>
          <w:b/>
          <w:bCs/>
        </w:rPr>
        <w:t>Wholesale</w:t>
      </w:r>
      <w:r w:rsidRPr="003E3787">
        <w:rPr>
          <w:rFonts w:ascii="Georgia" w:hAnsi="Georgia" w:cs="Calibri"/>
          <w:bCs/>
        </w:rPr>
        <w:t>: Offering chocolate and chocolate products to the food manufacturing industry with personalized service, innovative product development resources, food safety and SQF-certified manufacturing practices.</w:t>
      </w:r>
    </w:p>
    <w:p w14:paraId="0F8BB533" w14:textId="77777777" w:rsidR="008C40DB" w:rsidRPr="003E3787" w:rsidRDefault="008C40DB" w:rsidP="008C40DB">
      <w:pPr>
        <w:widowControl w:val="0"/>
        <w:autoSpaceDE w:val="0"/>
        <w:autoSpaceDN w:val="0"/>
        <w:adjustRightInd w:val="0"/>
        <w:rPr>
          <w:rFonts w:ascii="Georgia" w:hAnsi="Georgia" w:cs="Calibri"/>
          <w:bCs/>
        </w:rPr>
      </w:pPr>
    </w:p>
    <w:p w14:paraId="7DB3260A" w14:textId="77777777" w:rsidR="008C40DB" w:rsidRPr="003E3787" w:rsidRDefault="008C40DB" w:rsidP="008C40DB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3E3787">
        <w:rPr>
          <w:rFonts w:ascii="Georgia" w:hAnsi="Georgia" w:cs="Calibri"/>
          <w:b/>
          <w:bCs/>
        </w:rPr>
        <w:t>Professional</w:t>
      </w:r>
      <w:r w:rsidRPr="003E3787">
        <w:rPr>
          <w:rFonts w:ascii="Georgia" w:hAnsi="Georgia" w:cs="Calibri"/>
          <w:bCs/>
        </w:rPr>
        <w:t>:  Delivering to pastry chefs, artisan chocolatiers, p</w:t>
      </w:r>
      <w:r w:rsidR="009B3CA9" w:rsidRPr="003E3787">
        <w:rPr>
          <w:rFonts w:ascii="Georgia" w:hAnsi="Georgia" w:cs="Arial"/>
          <w:color w:val="1A1A1A"/>
        </w:rPr>
        <w:t>â</w:t>
      </w:r>
      <w:r w:rsidRPr="003E3787">
        <w:rPr>
          <w:rFonts w:ascii="Georgia" w:hAnsi="Georgia" w:cs="Calibri"/>
          <w:bCs/>
        </w:rPr>
        <w:t xml:space="preserve">tisseries, restaurants, caterers and hotels a premium line of single origin and blended chocolates. </w:t>
      </w:r>
      <w:r w:rsidRPr="003E3787">
        <w:rPr>
          <w:rFonts w:ascii="Georgia" w:hAnsi="Georgia" w:cs="Calibri"/>
        </w:rPr>
        <w:t xml:space="preserve">Collection Etienne is made in small batches in the centuries-old, French artisan tradition. </w:t>
      </w:r>
    </w:p>
    <w:p w14:paraId="5CC73688" w14:textId="77777777" w:rsidR="008C40DB" w:rsidRPr="003E3787" w:rsidRDefault="008C40DB" w:rsidP="008C40DB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6183E4A2" w14:textId="77777777" w:rsidR="008C40DB" w:rsidRPr="003E3787" w:rsidRDefault="008C40DB" w:rsidP="008C40DB">
      <w:pPr>
        <w:widowControl w:val="0"/>
        <w:autoSpaceDE w:val="0"/>
        <w:autoSpaceDN w:val="0"/>
        <w:adjustRightInd w:val="0"/>
        <w:rPr>
          <w:rFonts w:ascii="Georgia" w:hAnsi="Georgia" w:cs="Calibri"/>
          <w:bCs/>
        </w:rPr>
      </w:pPr>
      <w:r w:rsidRPr="003E3787">
        <w:rPr>
          <w:rFonts w:ascii="Georgia" w:hAnsi="Georgia" w:cs="Calibri"/>
          <w:b/>
          <w:bCs/>
        </w:rPr>
        <w:t>Retail</w:t>
      </w:r>
      <w:r w:rsidRPr="003E3787">
        <w:rPr>
          <w:rFonts w:ascii="Georgia" w:hAnsi="Georgia" w:cs="Calibri"/>
          <w:bCs/>
        </w:rPr>
        <w:t>: Offering our professional line of baking, drinking and eating chocolate to the home baker and chocolate aficionado. Using recipes passed down for five generations</w:t>
      </w:r>
      <w:r w:rsidR="009B3CA9" w:rsidRPr="003E3787">
        <w:rPr>
          <w:rFonts w:ascii="Georgia" w:hAnsi="Georgia" w:cs="Calibri"/>
          <w:bCs/>
        </w:rPr>
        <w:t xml:space="preserve"> alongside innovative artisan techniques</w:t>
      </w:r>
      <w:r w:rsidRPr="003E3787">
        <w:rPr>
          <w:rFonts w:ascii="Georgia" w:hAnsi="Georgia" w:cs="Calibri"/>
          <w:bCs/>
        </w:rPr>
        <w:t>—it is the chocolate for experts by experts</w:t>
      </w:r>
      <w:r w:rsidR="00442AB7" w:rsidRPr="003E3787">
        <w:rPr>
          <w:rFonts w:ascii="Georgia" w:hAnsi="Georgia" w:cs="Calibri"/>
          <w:bCs/>
        </w:rPr>
        <w:t>,</w:t>
      </w:r>
      <w:r w:rsidRPr="003E3787">
        <w:rPr>
          <w:rFonts w:ascii="Georgia" w:hAnsi="Georgia" w:cs="Calibri"/>
          <w:bCs/>
        </w:rPr>
        <w:t xml:space="preserve"> from our family to yours. </w:t>
      </w:r>
    </w:p>
    <w:p w14:paraId="1BE703E7" w14:textId="77777777" w:rsidR="008C40DB" w:rsidRPr="003E3787" w:rsidRDefault="008C40DB">
      <w:pPr>
        <w:rPr>
          <w:rFonts w:ascii="Georgia" w:hAnsi="Georgia"/>
        </w:rPr>
      </w:pPr>
    </w:p>
    <w:p w14:paraId="088D81B9" w14:textId="77777777" w:rsidR="00924935" w:rsidRPr="003E3787" w:rsidRDefault="00924935">
      <w:pPr>
        <w:rPr>
          <w:rFonts w:ascii="Georgia" w:hAnsi="Georgia"/>
        </w:rPr>
      </w:pPr>
    </w:p>
    <w:p w14:paraId="37B650A7" w14:textId="4A4075F4" w:rsidR="003C346E" w:rsidRPr="003E3787" w:rsidRDefault="009B3CA9">
      <w:pPr>
        <w:rPr>
          <w:rFonts w:ascii="Georgia" w:hAnsi="Georgia"/>
        </w:rPr>
      </w:pPr>
      <w:r w:rsidRPr="003E3787">
        <w:rPr>
          <w:rFonts w:ascii="Georgia" w:hAnsi="Georgia"/>
          <w:b/>
        </w:rPr>
        <w:t>RETAIL BAKING</w:t>
      </w:r>
      <w:r w:rsidR="00F44A30">
        <w:rPr>
          <w:rFonts w:ascii="Georgia" w:hAnsi="Georgia"/>
          <w:b/>
        </w:rPr>
        <w:t xml:space="preserve"> &amp; EATING CHOCOLATE</w:t>
      </w:r>
    </w:p>
    <w:p w14:paraId="6840E437" w14:textId="77777777" w:rsidR="00795D57" w:rsidRDefault="00795D57">
      <w:pPr>
        <w:rPr>
          <w:rFonts w:ascii="Georgia" w:hAnsi="Georgia"/>
          <w:b/>
        </w:rPr>
      </w:pPr>
    </w:p>
    <w:p w14:paraId="1C80121C" w14:textId="77777777" w:rsidR="00C11B93" w:rsidRPr="003E3787" w:rsidRDefault="00C11B93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>Collection Etienne</w:t>
      </w:r>
    </w:p>
    <w:p w14:paraId="519A1CE2" w14:textId="77777777" w:rsidR="00C11B93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Made in small batches from the highest-quality cocoa beans in a centuries-old French artisan tradition, Collection Etienne delivers the same </w:t>
      </w:r>
      <w:r w:rsidR="0069503E" w:rsidRPr="003E3787">
        <w:rPr>
          <w:rFonts w:ascii="Georgia" w:hAnsi="Georgia"/>
        </w:rPr>
        <w:t xml:space="preserve">premium </w:t>
      </w:r>
      <w:r w:rsidRPr="003E3787">
        <w:rPr>
          <w:rFonts w:ascii="Georgia" w:hAnsi="Georgia"/>
        </w:rPr>
        <w:t xml:space="preserve">quality chocolate used by top professional pastry chefs to home bakers. </w:t>
      </w:r>
    </w:p>
    <w:p w14:paraId="4D363468" w14:textId="77777777" w:rsidR="006C73DC" w:rsidRDefault="006C73DC">
      <w:pPr>
        <w:rPr>
          <w:rFonts w:ascii="Georgia" w:hAnsi="Georgia"/>
        </w:rPr>
      </w:pPr>
    </w:p>
    <w:p w14:paraId="1DBD62BD" w14:textId="5CFE5580" w:rsidR="006C73DC" w:rsidRPr="003E3787" w:rsidRDefault="006C73DC" w:rsidP="006C73DC">
      <w:pPr>
        <w:rPr>
          <w:rFonts w:ascii="Georgia" w:hAnsi="Georgia"/>
          <w:i/>
        </w:rPr>
      </w:pPr>
      <w:r w:rsidRPr="00960AF1">
        <w:rPr>
          <w:rFonts w:ascii="Georgia" w:hAnsi="Georgia"/>
          <w:b/>
          <w:i/>
        </w:rPr>
        <w:t>New</w:t>
      </w:r>
      <w:r>
        <w:rPr>
          <w:rFonts w:ascii="Georgia" w:hAnsi="Georgia"/>
          <w:i/>
        </w:rPr>
        <w:t xml:space="preserve"> </w:t>
      </w:r>
      <w:r w:rsidRPr="003E3787">
        <w:rPr>
          <w:rFonts w:ascii="Georgia" w:hAnsi="Georgia"/>
          <w:i/>
        </w:rPr>
        <w:t>Collection Etienne Wafers</w:t>
      </w:r>
      <w:r>
        <w:rPr>
          <w:rFonts w:ascii="Georgia" w:hAnsi="Georgia"/>
          <w:i/>
        </w:rPr>
        <w:t xml:space="preserve"> (shipping </w:t>
      </w:r>
      <w:ins w:id="0" w:author="Deborah Kwan" w:date="2014-09-29T14:30:00Z">
        <w:r w:rsidR="00A04029">
          <w:rPr>
            <w:rFonts w:ascii="Georgia" w:hAnsi="Georgia"/>
            <w:i/>
          </w:rPr>
          <w:t>October</w:t>
        </w:r>
      </w:ins>
      <w:del w:id="1" w:author="Deborah Kwan" w:date="2014-09-29T14:30:00Z">
        <w:r w:rsidDel="00A04029">
          <w:rPr>
            <w:rFonts w:ascii="Georgia" w:hAnsi="Georgia"/>
            <w:i/>
          </w:rPr>
          <w:delText>August</w:delText>
        </w:r>
      </w:del>
      <w:r>
        <w:rPr>
          <w:rFonts w:ascii="Georgia" w:hAnsi="Georgia"/>
          <w:i/>
        </w:rPr>
        <w:t xml:space="preserve"> 2014)</w:t>
      </w:r>
    </w:p>
    <w:p w14:paraId="05819D84" w14:textId="663C34A7" w:rsidR="006C73DC" w:rsidRPr="003E3787" w:rsidRDefault="003C2D17" w:rsidP="006C73DC">
      <w:pPr>
        <w:rPr>
          <w:rFonts w:ascii="Georgia" w:hAnsi="Georgia"/>
        </w:rPr>
      </w:pPr>
      <w:r>
        <w:rPr>
          <w:rFonts w:ascii="Georgia" w:hAnsi="Georgia"/>
        </w:rPr>
        <w:t>Certified o</w:t>
      </w:r>
      <w:r w:rsidR="006C73DC">
        <w:rPr>
          <w:rFonts w:ascii="Georgia" w:hAnsi="Georgia"/>
        </w:rPr>
        <w:t xml:space="preserve">rganic gourmet </w:t>
      </w:r>
      <w:r w:rsidR="006C73DC" w:rsidRPr="003E3787">
        <w:rPr>
          <w:rFonts w:ascii="Georgia" w:hAnsi="Georgia"/>
        </w:rPr>
        <w:t>chocolate</w:t>
      </w:r>
      <w:r w:rsidR="006C73DC">
        <w:rPr>
          <w:rFonts w:ascii="Georgia" w:hAnsi="Georgia"/>
        </w:rPr>
        <w:t xml:space="preserve"> made with Fair Trade Certified </w:t>
      </w:r>
      <w:r>
        <w:rPr>
          <w:rFonts w:ascii="Georgia" w:hAnsi="Georgia"/>
        </w:rPr>
        <w:t>ingredients</w:t>
      </w:r>
      <w:r w:rsidR="006C73DC" w:rsidRPr="003E3787">
        <w:rPr>
          <w:rFonts w:ascii="Georgia" w:hAnsi="Georgia"/>
        </w:rPr>
        <w:t xml:space="preserve"> delivered in a user-friendly, round disk wafer.  Professional format for the home baker; perfect for cakes, cookies, brownies, </w:t>
      </w:r>
      <w:proofErr w:type="spellStart"/>
      <w:r w:rsidR="006C73DC" w:rsidRPr="003E3787">
        <w:rPr>
          <w:rFonts w:ascii="Georgia" w:hAnsi="Georgia"/>
        </w:rPr>
        <w:t>ganache</w:t>
      </w:r>
      <w:proofErr w:type="spellEnd"/>
      <w:r w:rsidR="006C73DC" w:rsidRPr="003E3787">
        <w:rPr>
          <w:rFonts w:ascii="Georgia" w:hAnsi="Georgia"/>
        </w:rPr>
        <w:t xml:space="preserve"> and other coatings.  </w:t>
      </w:r>
      <w:proofErr w:type="gramStart"/>
      <w:r w:rsidR="006C73DC" w:rsidRPr="003E3787">
        <w:rPr>
          <w:rFonts w:ascii="Georgia" w:hAnsi="Georgia"/>
        </w:rPr>
        <w:t>Easy to</w:t>
      </w:r>
      <w:r w:rsidR="00D90FB1">
        <w:rPr>
          <w:rFonts w:ascii="Georgia" w:hAnsi="Georgia"/>
        </w:rPr>
        <w:t xml:space="preserve"> </w:t>
      </w:r>
      <w:r w:rsidR="006C73DC" w:rsidRPr="003E3787">
        <w:rPr>
          <w:rFonts w:ascii="Georgia" w:hAnsi="Georgia"/>
        </w:rPr>
        <w:t>measure in cups.</w:t>
      </w:r>
      <w:proofErr w:type="gramEnd"/>
    </w:p>
    <w:p w14:paraId="588494E9" w14:textId="77777777" w:rsidR="006C73DC" w:rsidRPr="003E3787" w:rsidRDefault="006C73DC" w:rsidP="006C73DC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151A52E" w14:textId="77777777" w:rsidR="006C73DC" w:rsidRPr="003E3787" w:rsidRDefault="006C73DC" w:rsidP="006C73DC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38% Cacao Milk Chocolate</w:t>
      </w:r>
    </w:p>
    <w:p w14:paraId="643ABD2F" w14:textId="77777777" w:rsidR="006C73DC" w:rsidRPr="003E3787" w:rsidRDefault="006C73DC" w:rsidP="006C73DC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6</w:t>
      </w:r>
      <w:r>
        <w:rPr>
          <w:rFonts w:ascii="Georgia" w:hAnsi="Georgia"/>
        </w:rPr>
        <w:t>6</w:t>
      </w:r>
      <w:r w:rsidRPr="003E3787">
        <w:rPr>
          <w:rFonts w:ascii="Georgia" w:hAnsi="Georgia"/>
        </w:rPr>
        <w:t>% Cacao Semisweet Chocolate</w:t>
      </w:r>
    </w:p>
    <w:p w14:paraId="3C78AE6F" w14:textId="77777777" w:rsidR="006C73DC" w:rsidRPr="003E3787" w:rsidRDefault="006C73DC" w:rsidP="006C73DC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7</w:t>
      </w:r>
      <w:r>
        <w:rPr>
          <w:rFonts w:ascii="Georgia" w:hAnsi="Georgia"/>
        </w:rPr>
        <w:t>4</w:t>
      </w:r>
      <w:r w:rsidRPr="003E3787">
        <w:rPr>
          <w:rFonts w:ascii="Georgia" w:hAnsi="Georgia"/>
        </w:rPr>
        <w:t>% Cacao Bittersweet Chocolate</w:t>
      </w:r>
    </w:p>
    <w:p w14:paraId="3385593E" w14:textId="77777777" w:rsidR="006C73DC" w:rsidRPr="003E3787" w:rsidRDefault="006C73DC">
      <w:pPr>
        <w:rPr>
          <w:rFonts w:ascii="Georgia" w:hAnsi="Georgia"/>
        </w:rPr>
      </w:pPr>
    </w:p>
    <w:p w14:paraId="2052FE51" w14:textId="77777777" w:rsidR="00C11B93" w:rsidRDefault="00C11B93">
      <w:pPr>
        <w:rPr>
          <w:rFonts w:ascii="Georgia" w:hAnsi="Georgia"/>
        </w:rPr>
      </w:pPr>
    </w:p>
    <w:p w14:paraId="02D1BBFA" w14:textId="6D2A4013" w:rsidR="00F44A30" w:rsidRPr="003E3787" w:rsidRDefault="00F44A30" w:rsidP="00F44A30">
      <w:pPr>
        <w:rPr>
          <w:rFonts w:ascii="Georgia" w:hAnsi="Georgia"/>
          <w:i/>
        </w:rPr>
      </w:pPr>
      <w:r w:rsidRPr="00960AF1">
        <w:rPr>
          <w:rFonts w:ascii="Georgia" w:hAnsi="Georgia"/>
          <w:b/>
          <w:i/>
        </w:rPr>
        <w:t>New</w:t>
      </w:r>
      <w:r>
        <w:rPr>
          <w:rFonts w:ascii="Georgia" w:hAnsi="Georgia"/>
          <w:i/>
        </w:rPr>
        <w:t xml:space="preserve"> </w:t>
      </w:r>
      <w:r w:rsidRPr="003E3787">
        <w:rPr>
          <w:rFonts w:ascii="Georgia" w:hAnsi="Georgia"/>
          <w:i/>
        </w:rPr>
        <w:t>Collection Etienne Eating Bars</w:t>
      </w:r>
      <w:r>
        <w:rPr>
          <w:rFonts w:ascii="Georgia" w:hAnsi="Georgia"/>
          <w:i/>
        </w:rPr>
        <w:t xml:space="preserve"> (shipping </w:t>
      </w:r>
      <w:ins w:id="2" w:author="Deborah Kwan" w:date="2014-09-29T14:31:00Z">
        <w:r w:rsidR="00A04029">
          <w:rPr>
            <w:rFonts w:ascii="Georgia" w:hAnsi="Georgia"/>
            <w:i/>
          </w:rPr>
          <w:t>January</w:t>
        </w:r>
      </w:ins>
      <w:del w:id="3" w:author="Deborah Kwan" w:date="2014-09-29T14:31:00Z">
        <w:r w:rsidDel="00A04029">
          <w:rPr>
            <w:rFonts w:ascii="Georgia" w:hAnsi="Georgia"/>
            <w:i/>
          </w:rPr>
          <w:delText>September</w:delText>
        </w:r>
      </w:del>
      <w:r>
        <w:rPr>
          <w:rFonts w:ascii="Georgia" w:hAnsi="Georgia"/>
          <w:i/>
        </w:rPr>
        <w:t xml:space="preserve"> 201</w:t>
      </w:r>
      <w:ins w:id="4" w:author="Deborah Kwan" w:date="2014-09-29T14:31:00Z">
        <w:r w:rsidR="00A04029">
          <w:rPr>
            <w:rFonts w:ascii="Georgia" w:hAnsi="Georgia"/>
            <w:i/>
          </w:rPr>
          <w:t>5</w:t>
        </w:r>
      </w:ins>
      <w:del w:id="5" w:author="Deborah Kwan" w:date="2014-09-29T14:31:00Z">
        <w:r w:rsidDel="00A04029">
          <w:rPr>
            <w:rFonts w:ascii="Georgia" w:hAnsi="Georgia"/>
            <w:i/>
          </w:rPr>
          <w:delText>4</w:delText>
        </w:r>
      </w:del>
      <w:r>
        <w:rPr>
          <w:rFonts w:ascii="Georgia" w:hAnsi="Georgia"/>
          <w:i/>
        </w:rPr>
        <w:t>)</w:t>
      </w:r>
    </w:p>
    <w:p w14:paraId="43251673" w14:textId="1CD6A95D" w:rsidR="00F44A30" w:rsidRPr="003E3787" w:rsidRDefault="003C2D17" w:rsidP="00F44A30">
      <w:pPr>
        <w:rPr>
          <w:rFonts w:ascii="Georgia" w:hAnsi="Georgia"/>
        </w:rPr>
      </w:pPr>
      <w:r>
        <w:rPr>
          <w:rFonts w:ascii="Georgia" w:hAnsi="Georgia"/>
        </w:rPr>
        <w:t>75g</w:t>
      </w:r>
      <w:r w:rsidR="00F44A30" w:rsidRPr="003E3787">
        <w:rPr>
          <w:rFonts w:ascii="Georgia" w:hAnsi="Georgia"/>
        </w:rPr>
        <w:t xml:space="preserve"> eating bars crafted in the French</w:t>
      </w:r>
      <w:r w:rsidR="00731EAB">
        <w:rPr>
          <w:rFonts w:ascii="Georgia" w:hAnsi="Georgia"/>
        </w:rPr>
        <w:t xml:space="preserve"> </w:t>
      </w:r>
      <w:r w:rsidR="00F44A30" w:rsidRPr="003E3787">
        <w:rPr>
          <w:rFonts w:ascii="Georgia" w:hAnsi="Georgia"/>
        </w:rPr>
        <w:t xml:space="preserve">artisan tradition and available in </w:t>
      </w:r>
      <w:r>
        <w:rPr>
          <w:rFonts w:ascii="Georgia" w:hAnsi="Georgia"/>
        </w:rPr>
        <w:t>six blends</w:t>
      </w:r>
      <w:r w:rsidR="00F44A30" w:rsidRPr="003E3787">
        <w:rPr>
          <w:rFonts w:ascii="Georgia" w:hAnsi="Georgia"/>
        </w:rPr>
        <w:t xml:space="preserve">. </w:t>
      </w:r>
      <w:r w:rsidR="00F44A30">
        <w:rPr>
          <w:rFonts w:ascii="Georgia" w:hAnsi="Georgia"/>
        </w:rPr>
        <w:t>Made with Fair Trade Certifie</w:t>
      </w:r>
      <w:r w:rsidR="00F44A30" w:rsidRPr="003C2D17">
        <w:rPr>
          <w:rFonts w:ascii="Georgia" w:hAnsi="Georgia"/>
        </w:rPr>
        <w:t xml:space="preserve">d </w:t>
      </w:r>
      <w:r w:rsidRPr="003C2D17">
        <w:rPr>
          <w:rFonts w:ascii="Georgia" w:hAnsi="Georgia"/>
        </w:rPr>
        <w:t>ingredients,</w:t>
      </w:r>
      <w:r w:rsidR="00F44A30" w:rsidRPr="003C2D17">
        <w:rPr>
          <w:rFonts w:ascii="Georgia" w:hAnsi="Georgia"/>
        </w:rPr>
        <w:t xml:space="preserve"> </w:t>
      </w:r>
      <w:r w:rsidRPr="003C2D17">
        <w:rPr>
          <w:rFonts w:ascii="Georgia" w:hAnsi="Georgia"/>
        </w:rPr>
        <w:t>these</w:t>
      </w:r>
      <w:r w:rsidR="00F44A30" w:rsidRPr="003C2D17">
        <w:rPr>
          <w:rFonts w:ascii="Georgia" w:hAnsi="Georgia"/>
        </w:rPr>
        <w:t xml:space="preserve"> blends </w:t>
      </w:r>
      <w:r w:rsidRPr="00D90FB1">
        <w:rPr>
          <w:rFonts w:ascii="Georgia" w:hAnsi="Georgia" w:cs="Calibri"/>
        </w:rPr>
        <w:t>celebrate the true artistry of chocolate making. We use only the finest cacao beans from around the world to handcraft a uniquely</w:t>
      </w:r>
      <w:r w:rsidR="00731EAB">
        <w:rPr>
          <w:rFonts w:ascii="Georgia" w:hAnsi="Georgia" w:cs="Calibri"/>
        </w:rPr>
        <w:t xml:space="preserve"> </w:t>
      </w:r>
      <w:r w:rsidRPr="00D90FB1">
        <w:rPr>
          <w:rFonts w:ascii="Georgia" w:hAnsi="Georgia" w:cs="Calibri"/>
        </w:rPr>
        <w:t>complex chocolate that provides an exciting tasting journey</w:t>
      </w:r>
      <w:r w:rsidR="00F44A30" w:rsidRPr="003C2D17">
        <w:rPr>
          <w:rFonts w:ascii="Georgia" w:hAnsi="Georgia"/>
        </w:rPr>
        <w:t>.</w:t>
      </w:r>
      <w:r w:rsidR="00F44A30" w:rsidRPr="003E3787">
        <w:rPr>
          <w:rFonts w:ascii="Georgia" w:hAnsi="Georgia"/>
        </w:rPr>
        <w:t xml:space="preserve"> </w:t>
      </w:r>
    </w:p>
    <w:p w14:paraId="4E4CD558" w14:textId="722C190B" w:rsidR="00F44A30" w:rsidRPr="003E3787" w:rsidRDefault="00F44A30" w:rsidP="00731EAB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 </w:t>
      </w:r>
    </w:p>
    <w:p w14:paraId="6EE1C080" w14:textId="6D7A275F" w:rsidR="00F44A30" w:rsidRDefault="00F44A30" w:rsidP="009B6FB5">
      <w:pPr>
        <w:ind w:firstLine="720"/>
        <w:rPr>
          <w:rFonts w:ascii="Georgia" w:hAnsi="Georgia"/>
        </w:rPr>
      </w:pPr>
      <w:r w:rsidRPr="003E3787">
        <w:rPr>
          <w:rFonts w:ascii="Georgia" w:hAnsi="Georgia"/>
        </w:rPr>
        <w:t>38% Cacao</w:t>
      </w:r>
    </w:p>
    <w:p w14:paraId="024561F3" w14:textId="3ACB5343" w:rsidR="000A2CA2" w:rsidRPr="003E3787" w:rsidRDefault="000A2CA2" w:rsidP="009B6FB5">
      <w:pPr>
        <w:ind w:firstLine="720"/>
        <w:rPr>
          <w:rFonts w:ascii="Georgia" w:hAnsi="Georgia"/>
        </w:rPr>
      </w:pPr>
      <w:r>
        <w:rPr>
          <w:rFonts w:ascii="Georgia" w:hAnsi="Georgia"/>
        </w:rPr>
        <w:t>45% Cacao</w:t>
      </w:r>
    </w:p>
    <w:p w14:paraId="32CF6DA0" w14:textId="4D82AA12" w:rsidR="00F44A30" w:rsidRDefault="00F44A30" w:rsidP="009B6FB5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64% </w:t>
      </w:r>
      <w:r w:rsidR="00731EAB">
        <w:rPr>
          <w:rFonts w:ascii="Georgia" w:hAnsi="Georgia"/>
        </w:rPr>
        <w:t>Cacao</w:t>
      </w:r>
    </w:p>
    <w:p w14:paraId="2545FCB9" w14:textId="08FD0559" w:rsidR="000A2CA2" w:rsidRDefault="000A2CA2" w:rsidP="009B6FB5">
      <w:pPr>
        <w:ind w:firstLine="720"/>
        <w:rPr>
          <w:rFonts w:ascii="Georgia" w:hAnsi="Georgia"/>
        </w:rPr>
      </w:pPr>
      <w:r>
        <w:rPr>
          <w:rFonts w:ascii="Georgia" w:hAnsi="Georgia"/>
        </w:rPr>
        <w:t>70% Cacao</w:t>
      </w:r>
    </w:p>
    <w:p w14:paraId="5AAD71AF" w14:textId="13330914" w:rsidR="00F44A30" w:rsidRDefault="003C2D17" w:rsidP="009B6FB5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Quetzalcoatl </w:t>
      </w:r>
      <w:r w:rsidR="00F44A30">
        <w:rPr>
          <w:rFonts w:ascii="Georgia" w:hAnsi="Georgia"/>
        </w:rPr>
        <w:t>7</w:t>
      </w:r>
      <w:r>
        <w:rPr>
          <w:rFonts w:ascii="Georgia" w:hAnsi="Georgia"/>
        </w:rPr>
        <w:t>2</w:t>
      </w:r>
      <w:r w:rsidR="00F44A30">
        <w:rPr>
          <w:rFonts w:ascii="Georgia" w:hAnsi="Georgia"/>
        </w:rPr>
        <w:t xml:space="preserve">% </w:t>
      </w:r>
      <w:r>
        <w:rPr>
          <w:rFonts w:ascii="Georgia" w:hAnsi="Georgia"/>
        </w:rPr>
        <w:t xml:space="preserve">Cacao </w:t>
      </w:r>
    </w:p>
    <w:p w14:paraId="4AEF2941" w14:textId="14E285F1" w:rsidR="00F44A30" w:rsidRPr="003E3787" w:rsidRDefault="00F44A30" w:rsidP="009B6FB5">
      <w:pPr>
        <w:ind w:firstLine="720"/>
        <w:rPr>
          <w:rFonts w:ascii="Georgia" w:hAnsi="Georgia"/>
        </w:rPr>
      </w:pPr>
      <w:r>
        <w:rPr>
          <w:rFonts w:ascii="Georgia" w:hAnsi="Georgia"/>
        </w:rPr>
        <w:t>85%</w:t>
      </w:r>
      <w:r w:rsidRPr="003E3787">
        <w:rPr>
          <w:rFonts w:ascii="Georgia" w:hAnsi="Georgia"/>
        </w:rPr>
        <w:t xml:space="preserve"> </w:t>
      </w:r>
      <w:r w:rsidR="003C2D17">
        <w:rPr>
          <w:rFonts w:ascii="Georgia" w:hAnsi="Georgia"/>
        </w:rPr>
        <w:t>Cacao</w:t>
      </w:r>
    </w:p>
    <w:p w14:paraId="540E84EB" w14:textId="77777777" w:rsidR="00F44A30" w:rsidRPr="003E3787" w:rsidRDefault="00F44A30" w:rsidP="009B6FB5">
      <w:pPr>
        <w:ind w:firstLine="720"/>
        <w:rPr>
          <w:rFonts w:ascii="Georgia" w:hAnsi="Georgia"/>
        </w:rPr>
      </w:pPr>
      <w:r w:rsidRPr="003E3787">
        <w:rPr>
          <w:rFonts w:ascii="Georgia" w:hAnsi="Georgia"/>
        </w:rPr>
        <w:t xml:space="preserve">Nocturne 91% Cacao </w:t>
      </w:r>
    </w:p>
    <w:p w14:paraId="4D2796D1" w14:textId="77777777" w:rsidR="00F44A30" w:rsidRPr="003E3787" w:rsidRDefault="00F44A30">
      <w:pPr>
        <w:rPr>
          <w:rFonts w:ascii="Georgia" w:hAnsi="Georgia"/>
        </w:rPr>
      </w:pPr>
    </w:p>
    <w:p w14:paraId="2AF338B4" w14:textId="77777777" w:rsidR="00C11B93" w:rsidRPr="003E3787" w:rsidRDefault="00C11B93">
      <w:pPr>
        <w:rPr>
          <w:rFonts w:ascii="Georgia" w:hAnsi="Georgia"/>
          <w:i/>
        </w:rPr>
      </w:pPr>
      <w:r w:rsidRPr="003E3787">
        <w:rPr>
          <w:rFonts w:ascii="Georgia" w:hAnsi="Georgia"/>
          <w:i/>
        </w:rPr>
        <w:t>Collection Etienne Baking Chips</w:t>
      </w:r>
    </w:p>
    <w:p w14:paraId="4FD30B9C" w14:textId="77777777" w:rsidR="00F5169D" w:rsidRPr="003E3787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Internationally award-winning chocolate chips for </w:t>
      </w:r>
      <w:r w:rsidR="00443509" w:rsidRPr="003E3787">
        <w:rPr>
          <w:rFonts w:ascii="Georgia" w:hAnsi="Georgia"/>
        </w:rPr>
        <w:t>baking</w:t>
      </w:r>
      <w:r w:rsidR="00442AB7" w:rsidRPr="003E3787">
        <w:rPr>
          <w:rFonts w:ascii="Georgia" w:hAnsi="Georgia"/>
        </w:rPr>
        <w:t xml:space="preserve"> or </w:t>
      </w:r>
      <w:r w:rsidR="008644D0" w:rsidRPr="003E3787">
        <w:rPr>
          <w:rFonts w:ascii="Georgia" w:hAnsi="Georgia"/>
        </w:rPr>
        <w:t>eating;</w:t>
      </w:r>
      <w:r w:rsidR="00443509" w:rsidRPr="003E3787">
        <w:rPr>
          <w:rFonts w:ascii="Georgia" w:hAnsi="Georgia"/>
        </w:rPr>
        <w:t xml:space="preserve"> Collection Etienne Baking Chips are a</w:t>
      </w:r>
      <w:r w:rsidRPr="003E3787">
        <w:rPr>
          <w:rFonts w:ascii="Georgia" w:hAnsi="Georgia"/>
        </w:rPr>
        <w:t xml:space="preserve"> staple in every baker’s kitchen.</w:t>
      </w:r>
    </w:p>
    <w:p w14:paraId="6E713EAE" w14:textId="77777777" w:rsidR="00F5169D" w:rsidRPr="003E3787" w:rsidRDefault="00F5169D">
      <w:pPr>
        <w:rPr>
          <w:rFonts w:ascii="Georgia" w:hAnsi="Georgia"/>
        </w:rPr>
      </w:pPr>
    </w:p>
    <w:p w14:paraId="097E7F58" w14:textId="77777777" w:rsidR="00AF2CE9" w:rsidRPr="003E3787" w:rsidRDefault="00F5169D" w:rsidP="00AF2CE9">
      <w:pPr>
        <w:rPr>
          <w:rFonts w:ascii="Georgia" w:hAnsi="Georgia"/>
        </w:rPr>
      </w:pPr>
      <w:r w:rsidRPr="003E3787">
        <w:rPr>
          <w:rFonts w:ascii="Georgia" w:hAnsi="Georgia"/>
        </w:rPr>
        <w:tab/>
      </w:r>
      <w:r w:rsidR="00AF2CE9" w:rsidRPr="003E3787">
        <w:rPr>
          <w:rFonts w:ascii="Georgia" w:hAnsi="Georgia"/>
        </w:rPr>
        <w:t xml:space="preserve">Real Semisweet </w:t>
      </w:r>
    </w:p>
    <w:p w14:paraId="54E7F642" w14:textId="77777777" w:rsidR="00AF2CE9" w:rsidRPr="003E3787" w:rsidRDefault="00AF2CE9" w:rsidP="00AF2CE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Milk Maxi </w:t>
      </w:r>
    </w:p>
    <w:p w14:paraId="61DF3105" w14:textId="77777777" w:rsidR="00C11B93" w:rsidRPr="003E3787" w:rsidRDefault="00AF2CE9" w:rsidP="00AF2CE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Super Cookie Chunk </w:t>
      </w:r>
    </w:p>
    <w:p w14:paraId="4A686E00" w14:textId="77777777" w:rsidR="00AF2CE9" w:rsidRPr="003E3787" w:rsidRDefault="00AF2CE9" w:rsidP="00AF2CE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Extra Dark 63% </w:t>
      </w:r>
    </w:p>
    <w:p w14:paraId="2350C008" w14:textId="77777777" w:rsidR="00AF2CE9" w:rsidRPr="003E3787" w:rsidRDefault="00AF2CE9" w:rsidP="009B3CA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Akoma Fair Trade Bittersweet </w:t>
      </w:r>
    </w:p>
    <w:p w14:paraId="6BE3B810" w14:textId="77777777" w:rsidR="00AF2CE9" w:rsidRPr="003E3787" w:rsidRDefault="00AF2CE9" w:rsidP="00AF2CE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Choc-Au-Lait </w:t>
      </w:r>
    </w:p>
    <w:p w14:paraId="1A1930C1" w14:textId="77777777" w:rsidR="00C11B93" w:rsidRPr="003E3787" w:rsidRDefault="00C11B93">
      <w:pPr>
        <w:rPr>
          <w:rFonts w:ascii="Georgia" w:hAnsi="Georgia"/>
        </w:rPr>
      </w:pPr>
    </w:p>
    <w:p w14:paraId="5370282A" w14:textId="089634BC" w:rsidR="00C11B93" w:rsidRPr="003E3787" w:rsidRDefault="00C11B93">
      <w:pPr>
        <w:rPr>
          <w:rFonts w:ascii="Georgia" w:hAnsi="Georgia"/>
          <w:i/>
        </w:rPr>
      </w:pPr>
      <w:r w:rsidRPr="003E3787">
        <w:rPr>
          <w:rFonts w:ascii="Georgia" w:hAnsi="Georgia"/>
          <w:i/>
        </w:rPr>
        <w:t>Collection Etienne</w:t>
      </w:r>
      <w:r w:rsidR="00D749BA" w:rsidRPr="003E3787">
        <w:rPr>
          <w:rFonts w:ascii="Georgia" w:hAnsi="Georgia"/>
          <w:i/>
        </w:rPr>
        <w:t xml:space="preserve"> </w:t>
      </w:r>
      <w:r w:rsidRPr="003E3787">
        <w:rPr>
          <w:rFonts w:ascii="Georgia" w:hAnsi="Georgia"/>
          <w:i/>
        </w:rPr>
        <w:t>Baking Bars</w:t>
      </w:r>
    </w:p>
    <w:p w14:paraId="10C1BB1D" w14:textId="77777777" w:rsidR="00C11B93" w:rsidRPr="003E3787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Handcrafted from the finest cacao from around the world and </w:t>
      </w:r>
      <w:r w:rsidR="0069503E" w:rsidRPr="003E3787">
        <w:rPr>
          <w:rFonts w:ascii="Georgia" w:hAnsi="Georgia"/>
        </w:rPr>
        <w:t xml:space="preserve">prized </w:t>
      </w:r>
      <w:r w:rsidRPr="003E3787">
        <w:rPr>
          <w:rFonts w:ascii="Georgia" w:hAnsi="Georgia"/>
        </w:rPr>
        <w:t xml:space="preserve">by pastry chefs, </w:t>
      </w:r>
      <w:r w:rsidR="00D749BA" w:rsidRPr="003E3787">
        <w:rPr>
          <w:rFonts w:ascii="Georgia" w:hAnsi="Georgia"/>
        </w:rPr>
        <w:t xml:space="preserve">Collection Etienne </w:t>
      </w:r>
      <w:r w:rsidRPr="003E3787">
        <w:rPr>
          <w:rFonts w:ascii="Georgia" w:hAnsi="Georgia"/>
        </w:rPr>
        <w:t xml:space="preserve">Baking Bars provide </w:t>
      </w:r>
      <w:r w:rsidR="008C40DB" w:rsidRPr="003E3787">
        <w:rPr>
          <w:rFonts w:ascii="Georgia" w:hAnsi="Georgia"/>
        </w:rPr>
        <w:t>unique and complex flavors made from specialty bean blends</w:t>
      </w:r>
      <w:r w:rsidRPr="003E3787">
        <w:rPr>
          <w:rFonts w:ascii="Georgia" w:hAnsi="Georgia"/>
        </w:rPr>
        <w:t>.</w:t>
      </w:r>
      <w:r w:rsidR="009341F5" w:rsidRPr="003E3787">
        <w:rPr>
          <w:rFonts w:ascii="Georgia" w:hAnsi="Georgia"/>
        </w:rPr>
        <w:t xml:space="preserve">  Fair Trade Certified, All Natural, Soy</w:t>
      </w:r>
      <w:r w:rsidR="00795D57">
        <w:rPr>
          <w:rFonts w:ascii="Georgia" w:hAnsi="Georgia"/>
        </w:rPr>
        <w:t xml:space="preserve"> Free</w:t>
      </w:r>
      <w:r w:rsidR="009341F5" w:rsidRPr="003E3787">
        <w:rPr>
          <w:rFonts w:ascii="Georgia" w:hAnsi="Georgia"/>
        </w:rPr>
        <w:t xml:space="preserve">, Peanut </w:t>
      </w:r>
      <w:r w:rsidR="00795D57">
        <w:rPr>
          <w:rFonts w:ascii="Georgia" w:hAnsi="Georgia"/>
        </w:rPr>
        <w:t xml:space="preserve">Free </w:t>
      </w:r>
      <w:r w:rsidR="009341F5" w:rsidRPr="003E3787">
        <w:rPr>
          <w:rFonts w:ascii="Georgia" w:hAnsi="Georgia"/>
        </w:rPr>
        <w:t xml:space="preserve">and Gluten Free, </w:t>
      </w:r>
      <w:r w:rsidR="00D749BA" w:rsidRPr="003E3787">
        <w:rPr>
          <w:rFonts w:ascii="Georgia" w:hAnsi="Georgia"/>
        </w:rPr>
        <w:t>Non-GMO</w:t>
      </w:r>
      <w:r w:rsidR="009341F5" w:rsidRPr="003E3787">
        <w:rPr>
          <w:rFonts w:ascii="Georgia" w:hAnsi="Georgia"/>
        </w:rPr>
        <w:t>.</w:t>
      </w:r>
      <w:r w:rsidR="00442AB7" w:rsidRPr="003E3787">
        <w:rPr>
          <w:rFonts w:ascii="Georgia" w:hAnsi="Georgia"/>
        </w:rPr>
        <w:t xml:space="preserve"> Easy to measure in grams and ounces. </w:t>
      </w:r>
    </w:p>
    <w:p w14:paraId="7333F191" w14:textId="77777777" w:rsidR="00C11B93" w:rsidRPr="003E3787" w:rsidRDefault="00C11B93">
      <w:pPr>
        <w:rPr>
          <w:rFonts w:ascii="Georgia" w:hAnsi="Georgia"/>
        </w:rPr>
      </w:pPr>
    </w:p>
    <w:p w14:paraId="2AC7440F" w14:textId="77777777" w:rsidR="00C11B93" w:rsidRPr="003E3787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ab/>
        <w:t>64% Cacao Semisweet Chocolate</w:t>
      </w:r>
    </w:p>
    <w:p w14:paraId="398ABB02" w14:textId="77777777" w:rsidR="00C11B93" w:rsidRPr="003E3787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ab/>
        <w:t>70% Cacao Bittersweet Chocolate</w:t>
      </w:r>
    </w:p>
    <w:p w14:paraId="1A35011D" w14:textId="77777777" w:rsidR="00D3478C" w:rsidRPr="003E3787" w:rsidRDefault="00C11B93">
      <w:pPr>
        <w:rPr>
          <w:rFonts w:ascii="Georgia" w:hAnsi="Georgia"/>
        </w:rPr>
      </w:pPr>
      <w:r w:rsidRPr="003E3787">
        <w:rPr>
          <w:rFonts w:ascii="Georgia" w:hAnsi="Georgia"/>
        </w:rPr>
        <w:tab/>
        <w:t>100% Cacao Unsweetened Chocolate</w:t>
      </w:r>
    </w:p>
    <w:p w14:paraId="7E7870A6" w14:textId="77777777" w:rsidR="00D3478C" w:rsidRPr="003E3787" w:rsidRDefault="00D3478C">
      <w:pPr>
        <w:rPr>
          <w:rFonts w:ascii="Georgia" w:hAnsi="Georgia"/>
        </w:rPr>
      </w:pPr>
    </w:p>
    <w:p w14:paraId="6CD42998" w14:textId="77777777" w:rsidR="00D3478C" w:rsidRPr="003E3787" w:rsidRDefault="00D3478C">
      <w:pPr>
        <w:rPr>
          <w:rFonts w:ascii="Georgia" w:hAnsi="Georgia"/>
        </w:rPr>
      </w:pPr>
    </w:p>
    <w:p w14:paraId="224C9BCA" w14:textId="77777777" w:rsidR="00D3478C" w:rsidRPr="003E3787" w:rsidRDefault="00D3478C">
      <w:pPr>
        <w:rPr>
          <w:rFonts w:ascii="Georgia" w:hAnsi="Georgia"/>
          <w:i/>
        </w:rPr>
      </w:pPr>
      <w:r w:rsidRPr="003E3787">
        <w:rPr>
          <w:rFonts w:ascii="Georgia" w:hAnsi="Georgia"/>
          <w:i/>
        </w:rPr>
        <w:t>Collection Etienne Cocoa Powders</w:t>
      </w:r>
    </w:p>
    <w:p w14:paraId="700159B0" w14:textId="77777777" w:rsidR="00443509" w:rsidRPr="003E3787" w:rsidRDefault="00D3478C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Gourmet cocoa powders for baking and drinking made from a premium blend of fine-flavor cacao beans.  Perfect for a variety of applications – from baking to drinking chocolate.  </w:t>
      </w:r>
    </w:p>
    <w:p w14:paraId="7EDAB5D0" w14:textId="77777777" w:rsidR="00D3478C" w:rsidRPr="003E3787" w:rsidRDefault="00D3478C">
      <w:pPr>
        <w:rPr>
          <w:rFonts w:ascii="Georgia" w:hAnsi="Georgia"/>
        </w:rPr>
      </w:pPr>
    </w:p>
    <w:p w14:paraId="277DD696" w14:textId="77777777" w:rsidR="00D3478C" w:rsidRPr="003E3787" w:rsidRDefault="00D3478C">
      <w:pPr>
        <w:rPr>
          <w:rFonts w:ascii="Georgia" w:hAnsi="Georgia"/>
        </w:rPr>
      </w:pPr>
      <w:r w:rsidRPr="003E3787">
        <w:rPr>
          <w:rFonts w:ascii="Georgia" w:hAnsi="Georgia"/>
        </w:rPr>
        <w:tab/>
        <w:t>Cocoa Rouge</w:t>
      </w:r>
    </w:p>
    <w:p w14:paraId="219E133C" w14:textId="77777777" w:rsidR="00D3478C" w:rsidRPr="003E3787" w:rsidRDefault="00D3478C">
      <w:pPr>
        <w:rPr>
          <w:rFonts w:ascii="Georgia" w:hAnsi="Georgia"/>
        </w:rPr>
      </w:pPr>
      <w:r w:rsidRPr="003E3787">
        <w:rPr>
          <w:rFonts w:ascii="Georgia" w:hAnsi="Georgia"/>
        </w:rPr>
        <w:tab/>
        <w:t>Gran</w:t>
      </w:r>
      <w:r w:rsidR="000205DB" w:rsidRPr="003E3787">
        <w:rPr>
          <w:rFonts w:ascii="Georgia" w:hAnsi="Georgia"/>
        </w:rPr>
        <w:t>d</w:t>
      </w:r>
      <w:r w:rsidRPr="003E3787">
        <w:rPr>
          <w:rFonts w:ascii="Georgia" w:hAnsi="Georgia"/>
        </w:rPr>
        <w:t xml:space="preserve"> Cacao</w:t>
      </w:r>
    </w:p>
    <w:p w14:paraId="48549700" w14:textId="77777777" w:rsidR="00D3478C" w:rsidRPr="003E3787" w:rsidRDefault="00D3478C">
      <w:pPr>
        <w:rPr>
          <w:rFonts w:ascii="Georgia" w:hAnsi="Georgia"/>
          <w:i/>
        </w:rPr>
      </w:pPr>
    </w:p>
    <w:p w14:paraId="6487B4E0" w14:textId="77777777" w:rsidR="00442AB7" w:rsidRPr="003E3787" w:rsidRDefault="009B3CA9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 xml:space="preserve">Flavored Baking Chips </w:t>
      </w:r>
    </w:p>
    <w:p w14:paraId="4532EF6F" w14:textId="77777777" w:rsidR="009B3CA9" w:rsidRPr="003E3787" w:rsidRDefault="009B3CA9">
      <w:pPr>
        <w:rPr>
          <w:rFonts w:ascii="Georgia" w:hAnsi="Georgia"/>
        </w:rPr>
      </w:pPr>
      <w:r w:rsidRPr="003E3787">
        <w:rPr>
          <w:rFonts w:ascii="Georgia" w:hAnsi="Georgia"/>
        </w:rPr>
        <w:t xml:space="preserve">Guittard Chocolate flavored baking chips allow for innovation in the kitchen. Use them in your favorite recipes or eat them straight out of the bag. </w:t>
      </w:r>
    </w:p>
    <w:p w14:paraId="4E184B0B" w14:textId="77777777" w:rsidR="009B3CA9" w:rsidRPr="003E3787" w:rsidRDefault="009B3CA9">
      <w:pPr>
        <w:rPr>
          <w:rFonts w:ascii="Georgia" w:hAnsi="Georgia"/>
        </w:rPr>
      </w:pPr>
    </w:p>
    <w:p w14:paraId="1503B70C" w14:textId="77777777" w:rsidR="009B3CA9" w:rsidRPr="003E3787" w:rsidRDefault="009B3CA9" w:rsidP="009B3CA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Mint Baking Chips</w:t>
      </w:r>
    </w:p>
    <w:p w14:paraId="4A91F6DD" w14:textId="77777777" w:rsidR="009B3CA9" w:rsidRPr="003E3787" w:rsidRDefault="009B3CA9" w:rsidP="009B3CA9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Butterscotch Baking Chips </w:t>
      </w:r>
    </w:p>
    <w:p w14:paraId="33E19ADA" w14:textId="77777777" w:rsidR="000D37C0" w:rsidRPr="003E3787" w:rsidRDefault="000D37C0">
      <w:pPr>
        <w:rPr>
          <w:rFonts w:ascii="Georgia" w:hAnsi="Georgia"/>
          <w:b/>
        </w:rPr>
      </w:pPr>
    </w:p>
    <w:p w14:paraId="70FE7B3A" w14:textId="77777777" w:rsidR="00B6000D" w:rsidRDefault="009B3CA9" w:rsidP="00FC7F77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 xml:space="preserve">RETAIL CONFECTIONS  </w:t>
      </w:r>
    </w:p>
    <w:p w14:paraId="6DCA5EB2" w14:textId="77777777" w:rsidR="000D37C0" w:rsidRPr="003E3787" w:rsidRDefault="000D37C0" w:rsidP="00FC7F77">
      <w:pPr>
        <w:rPr>
          <w:rFonts w:ascii="Georgia" w:hAnsi="Georgia"/>
        </w:rPr>
      </w:pPr>
    </w:p>
    <w:p w14:paraId="079FD1F9" w14:textId="77777777" w:rsidR="00FC7F77" w:rsidRPr="003E3787" w:rsidRDefault="00855FD7" w:rsidP="00FC7F77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 xml:space="preserve">Nonpareils </w:t>
      </w:r>
    </w:p>
    <w:p w14:paraId="1946E1F3" w14:textId="77777777" w:rsidR="007F6E6F" w:rsidRPr="003E3787" w:rsidRDefault="00855FD7" w:rsidP="007F6E6F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3E3787">
        <w:rPr>
          <w:rFonts w:ascii="Georgia" w:hAnsi="Georgia" w:cs="Calibri"/>
        </w:rPr>
        <w:t>A classic chocolate confection</w:t>
      </w:r>
      <w:r w:rsidR="00D749BA" w:rsidRPr="003E3787">
        <w:rPr>
          <w:rFonts w:ascii="Georgia" w:hAnsi="Georgia" w:cs="Calibri"/>
        </w:rPr>
        <w:t xml:space="preserve"> a</w:t>
      </w:r>
      <w:r w:rsidRPr="003E3787">
        <w:rPr>
          <w:rFonts w:ascii="Georgia" w:hAnsi="Georgia" w:cs="Calibri"/>
        </w:rPr>
        <w:t xml:space="preserve">vailable in bulk and retail packs at select locations.   </w:t>
      </w:r>
    </w:p>
    <w:p w14:paraId="4F56EC5C" w14:textId="77777777" w:rsidR="007F6E6F" w:rsidRPr="003E3787" w:rsidRDefault="007F6E6F" w:rsidP="00FC7F77">
      <w:pPr>
        <w:rPr>
          <w:rFonts w:ascii="Georgia" w:hAnsi="Georgia"/>
        </w:rPr>
      </w:pPr>
    </w:p>
    <w:p w14:paraId="54B67165" w14:textId="77777777" w:rsidR="00FC7F77" w:rsidRPr="003E3787" w:rsidRDefault="00FC7F77" w:rsidP="00FC7F77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Dark</w:t>
      </w:r>
      <w:r w:rsidR="00D749BA" w:rsidRPr="003E3787">
        <w:rPr>
          <w:rFonts w:ascii="Georgia" w:hAnsi="Georgia"/>
        </w:rPr>
        <w:t xml:space="preserve"> chocolate</w:t>
      </w:r>
      <w:r w:rsidRPr="003E3787">
        <w:rPr>
          <w:rFonts w:ascii="Georgia" w:hAnsi="Georgia"/>
        </w:rPr>
        <w:t xml:space="preserve"> with white nonpareils</w:t>
      </w:r>
    </w:p>
    <w:p w14:paraId="7628FFB6" w14:textId="77777777" w:rsidR="00FC7F77" w:rsidRPr="003E3787" w:rsidRDefault="00FC7F77" w:rsidP="00FC7F77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Milk</w:t>
      </w:r>
      <w:r w:rsidR="00D749BA" w:rsidRPr="003E3787">
        <w:rPr>
          <w:rFonts w:ascii="Georgia" w:hAnsi="Georgia"/>
        </w:rPr>
        <w:t xml:space="preserve"> chocolate</w:t>
      </w:r>
      <w:r w:rsidRPr="003E3787">
        <w:rPr>
          <w:rFonts w:ascii="Georgia" w:hAnsi="Georgia"/>
        </w:rPr>
        <w:t xml:space="preserve"> with colored nonpareils </w:t>
      </w:r>
    </w:p>
    <w:p w14:paraId="1DE6E906" w14:textId="77777777" w:rsidR="00FC7F77" w:rsidRPr="003E3787" w:rsidRDefault="00FC7F77" w:rsidP="00FC7F77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White</w:t>
      </w:r>
      <w:r w:rsidR="00D749BA" w:rsidRPr="003E3787">
        <w:rPr>
          <w:rFonts w:ascii="Georgia" w:hAnsi="Georgia"/>
        </w:rPr>
        <w:t xml:space="preserve"> chocolate</w:t>
      </w:r>
      <w:r w:rsidRPr="003E3787">
        <w:rPr>
          <w:rFonts w:ascii="Georgia" w:hAnsi="Georgia"/>
        </w:rPr>
        <w:t xml:space="preserve"> with colored nonpareils </w:t>
      </w:r>
    </w:p>
    <w:p w14:paraId="3E86410E" w14:textId="77777777" w:rsidR="00FC7F77" w:rsidRPr="003E3787" w:rsidRDefault="00FC7F77">
      <w:pPr>
        <w:rPr>
          <w:rFonts w:ascii="Georgia" w:hAnsi="Georgia"/>
        </w:rPr>
      </w:pPr>
    </w:p>
    <w:p w14:paraId="3F7A8091" w14:textId="77777777" w:rsidR="00A726AC" w:rsidRPr="003E3787" w:rsidRDefault="00F5169D">
      <w:pPr>
        <w:rPr>
          <w:rFonts w:ascii="Georgia" w:hAnsi="Georgia"/>
          <w:b/>
        </w:rPr>
      </w:pPr>
      <w:r w:rsidRPr="003E3787">
        <w:rPr>
          <w:rFonts w:ascii="Georgia" w:hAnsi="Georgia"/>
          <w:b/>
        </w:rPr>
        <w:t xml:space="preserve">Smooth ‘n Melty </w:t>
      </w:r>
    </w:p>
    <w:p w14:paraId="59A30348" w14:textId="77777777" w:rsidR="000B6FB6" w:rsidRPr="003E3787" w:rsidRDefault="00855FD7" w:rsidP="000B6FB6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 w:rsidRPr="003E3787">
        <w:rPr>
          <w:rFonts w:ascii="Georgia" w:hAnsi="Georgia" w:cs="Calibri"/>
        </w:rPr>
        <w:t xml:space="preserve">A smooth </w:t>
      </w:r>
      <w:r w:rsidR="00D749BA" w:rsidRPr="003E3787">
        <w:rPr>
          <w:rFonts w:ascii="Georgia" w:hAnsi="Georgia" w:cs="Calibri"/>
        </w:rPr>
        <w:t>and</w:t>
      </w:r>
      <w:r w:rsidRPr="003E3787">
        <w:rPr>
          <w:rFonts w:ascii="Georgia" w:hAnsi="Georgia" w:cs="Calibri"/>
        </w:rPr>
        <w:t xml:space="preserve"> creamy classic treat.</w:t>
      </w:r>
    </w:p>
    <w:p w14:paraId="5DC1BB5E" w14:textId="77777777" w:rsidR="00D749BA" w:rsidRPr="003E3787" w:rsidRDefault="00D749BA" w:rsidP="000B6FB6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bookmarkStart w:id="6" w:name="_GoBack"/>
      <w:bookmarkEnd w:id="6"/>
    </w:p>
    <w:p w14:paraId="6C3DF9A9" w14:textId="77777777" w:rsidR="00A726AC" w:rsidRPr="003E3787" w:rsidRDefault="007F6E6F" w:rsidP="00A726AC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Classic</w:t>
      </w:r>
      <w:r w:rsidRPr="003E3787">
        <w:rPr>
          <w:rFonts w:ascii="Georgia" w:hAnsi="Georgia"/>
          <w:b/>
        </w:rPr>
        <w:t xml:space="preserve"> </w:t>
      </w:r>
      <w:r w:rsidR="00A726AC" w:rsidRPr="003E3787">
        <w:rPr>
          <w:rFonts w:ascii="Georgia" w:hAnsi="Georgia"/>
        </w:rPr>
        <w:t>Mints—</w:t>
      </w:r>
      <w:r w:rsidRPr="003E3787">
        <w:rPr>
          <w:rFonts w:ascii="Georgia" w:hAnsi="Georgia"/>
        </w:rPr>
        <w:t>assorted colors of pink, green and yellow</w:t>
      </w:r>
      <w:r w:rsidR="00A726AC" w:rsidRPr="003E3787">
        <w:rPr>
          <w:rFonts w:ascii="Georgia" w:hAnsi="Georgia"/>
        </w:rPr>
        <w:t xml:space="preserve"> </w:t>
      </w:r>
    </w:p>
    <w:p w14:paraId="209FB38B" w14:textId="77777777" w:rsidR="00A726AC" w:rsidRPr="003E3787" w:rsidRDefault="00A726AC" w:rsidP="007F6E6F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Petite Mints—</w:t>
      </w:r>
      <w:r w:rsidR="007F6E6F" w:rsidRPr="003E3787">
        <w:rPr>
          <w:rFonts w:ascii="Georgia" w:hAnsi="Georgia"/>
        </w:rPr>
        <w:t xml:space="preserve">our classic mints gone mini; </w:t>
      </w:r>
      <w:r w:rsidRPr="003E3787">
        <w:rPr>
          <w:rFonts w:ascii="Georgia" w:hAnsi="Georgia"/>
        </w:rPr>
        <w:t>assorted colors</w:t>
      </w:r>
      <w:r w:rsidR="007F6E6F" w:rsidRPr="003E3787">
        <w:rPr>
          <w:rFonts w:ascii="Georgia" w:hAnsi="Georgia"/>
        </w:rPr>
        <w:t xml:space="preserve"> of pink, green and yellow</w:t>
      </w:r>
    </w:p>
    <w:p w14:paraId="29B7ABBF" w14:textId="77777777" w:rsidR="00C11B93" w:rsidRPr="003E3787" w:rsidRDefault="00A726AC" w:rsidP="00A726AC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Christmas Mints</w:t>
      </w:r>
      <w:r w:rsidR="007F6E6F" w:rsidRPr="003E3787">
        <w:rPr>
          <w:rFonts w:ascii="Georgia" w:hAnsi="Georgia"/>
        </w:rPr>
        <w:t>—our classic mint flavor in white with red and green nonpareils</w:t>
      </w:r>
    </w:p>
    <w:p w14:paraId="06448679" w14:textId="77777777" w:rsidR="00A726AC" w:rsidRPr="003E3787" w:rsidRDefault="00A726AC">
      <w:pPr>
        <w:rPr>
          <w:rFonts w:ascii="Georgia" w:hAnsi="Georgia"/>
        </w:rPr>
      </w:pPr>
    </w:p>
    <w:p w14:paraId="0DE77965" w14:textId="77777777" w:rsidR="00D80C54" w:rsidRPr="003E3787" w:rsidRDefault="00A726AC">
      <w:pPr>
        <w:rPr>
          <w:rFonts w:ascii="Georgia" w:hAnsi="Georgia"/>
        </w:rPr>
      </w:pPr>
      <w:r w:rsidRPr="003E3787">
        <w:rPr>
          <w:rFonts w:ascii="Georgia" w:hAnsi="Georgia"/>
          <w:b/>
        </w:rPr>
        <w:t>Seasonal</w:t>
      </w:r>
      <w:r w:rsidRPr="003E3787">
        <w:rPr>
          <w:rFonts w:ascii="Georgia" w:hAnsi="Georgia"/>
        </w:rPr>
        <w:t xml:space="preserve"> </w:t>
      </w:r>
    </w:p>
    <w:p w14:paraId="0428DC54" w14:textId="77777777" w:rsidR="00D80C54" w:rsidRPr="003E3787" w:rsidRDefault="00D80C54">
      <w:pPr>
        <w:rPr>
          <w:rFonts w:ascii="Georgia" w:hAnsi="Georgia"/>
        </w:rPr>
      </w:pPr>
      <w:r w:rsidRPr="003E3787">
        <w:rPr>
          <w:rFonts w:ascii="Georgia" w:hAnsi="Georgia"/>
        </w:rPr>
        <w:t>Holiday-themed chocolate confections</w:t>
      </w:r>
      <w:r w:rsidR="004A1147" w:rsidRPr="003E3787">
        <w:rPr>
          <w:rFonts w:ascii="Georgia" w:hAnsi="Georgia"/>
        </w:rPr>
        <w:t xml:space="preserve"> </w:t>
      </w:r>
      <w:r w:rsidRPr="003E3787">
        <w:rPr>
          <w:rFonts w:ascii="Georgia" w:hAnsi="Georgia"/>
        </w:rPr>
        <w:t xml:space="preserve">available in bulk and retail packs at select retail locations. </w:t>
      </w:r>
    </w:p>
    <w:p w14:paraId="2E9944AE" w14:textId="77777777" w:rsidR="00A726AC" w:rsidRPr="003E3787" w:rsidRDefault="00A726AC">
      <w:pPr>
        <w:rPr>
          <w:rFonts w:ascii="Georgia" w:hAnsi="Georgia"/>
        </w:rPr>
      </w:pPr>
    </w:p>
    <w:p w14:paraId="48EC8999" w14:textId="77777777" w:rsidR="003D04B4" w:rsidRPr="003E3787" w:rsidRDefault="00A726AC" w:rsidP="00284425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>Easter Eggs (foi</w:t>
      </w:r>
      <w:r w:rsidR="00D80C54" w:rsidRPr="003E3787">
        <w:rPr>
          <w:rFonts w:ascii="Georgia" w:hAnsi="Georgia"/>
        </w:rPr>
        <w:t>l</w:t>
      </w:r>
      <w:r w:rsidRPr="003E3787">
        <w:rPr>
          <w:rFonts w:ascii="Georgia" w:hAnsi="Georgia"/>
        </w:rPr>
        <w:t xml:space="preserve"> wrapped)</w:t>
      </w:r>
    </w:p>
    <w:p w14:paraId="356789E0" w14:textId="77777777" w:rsidR="003D04B4" w:rsidRPr="003E3787" w:rsidRDefault="00A726AC" w:rsidP="00284425">
      <w:pPr>
        <w:ind w:left="720"/>
        <w:rPr>
          <w:rFonts w:ascii="Georgia" w:hAnsi="Georgia"/>
        </w:rPr>
      </w:pPr>
      <w:r w:rsidRPr="003E3787">
        <w:rPr>
          <w:rFonts w:ascii="Georgia" w:hAnsi="Georgia"/>
        </w:rPr>
        <w:t xml:space="preserve">Ornaments (foil wrapped) </w:t>
      </w:r>
    </w:p>
    <w:p w14:paraId="6021214D" w14:textId="77777777" w:rsidR="00A726AC" w:rsidRPr="003E3787" w:rsidRDefault="00A726AC">
      <w:pPr>
        <w:rPr>
          <w:rFonts w:ascii="Georgia" w:hAnsi="Georgia"/>
        </w:rPr>
      </w:pPr>
    </w:p>
    <w:p w14:paraId="72077963" w14:textId="77777777" w:rsidR="003C346E" w:rsidRPr="003E3787" w:rsidRDefault="003C346E">
      <w:pPr>
        <w:rPr>
          <w:rFonts w:ascii="Georgia" w:hAnsi="Georgia"/>
        </w:rPr>
      </w:pPr>
    </w:p>
    <w:p w14:paraId="23C8B2D1" w14:textId="77777777" w:rsidR="00855C05" w:rsidRPr="003E3787" w:rsidRDefault="00855C05">
      <w:pPr>
        <w:rPr>
          <w:rFonts w:ascii="Georgia" w:hAnsi="Georgia"/>
        </w:rPr>
      </w:pPr>
      <w:r w:rsidRPr="003E3787">
        <w:rPr>
          <w:rFonts w:ascii="Georgia" w:hAnsi="Georgia"/>
        </w:rPr>
        <w:t>Media Contact:</w:t>
      </w:r>
      <w:r w:rsidR="00C11B93" w:rsidRPr="003E3787">
        <w:rPr>
          <w:rFonts w:ascii="Georgia" w:hAnsi="Georgia"/>
        </w:rPr>
        <w:tab/>
      </w:r>
      <w:r w:rsidRPr="003E3787">
        <w:rPr>
          <w:rFonts w:ascii="Georgia" w:hAnsi="Georgia"/>
        </w:rPr>
        <w:t>Deborah Kwan, 41</w:t>
      </w:r>
      <w:r w:rsidR="00443509" w:rsidRPr="003E3787">
        <w:rPr>
          <w:rFonts w:ascii="Georgia" w:hAnsi="Georgia"/>
        </w:rPr>
        <w:t>5.586.4885 or dkwan@guittard.com</w:t>
      </w:r>
    </w:p>
    <w:sectPr w:rsidR="00855C05" w:rsidRPr="003E3787" w:rsidSect="000D37C0">
      <w:pgSz w:w="12240" w:h="15840"/>
      <w:pgMar w:top="1440" w:right="1800" w:bottom="1440" w:left="18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153B" w14:textId="77777777" w:rsidR="00D90FB1" w:rsidRDefault="00D90FB1">
      <w:r>
        <w:separator/>
      </w:r>
    </w:p>
  </w:endnote>
  <w:endnote w:type="continuationSeparator" w:id="0">
    <w:p w14:paraId="389625A1" w14:textId="77777777" w:rsidR="00D90FB1" w:rsidRDefault="00D9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37AB" w14:textId="77777777" w:rsidR="00D90FB1" w:rsidRPr="00543271" w:rsidRDefault="00D90FB1" w:rsidP="00543271">
    <w:pPr>
      <w:pStyle w:val="Footer"/>
      <w:jc w:val="righ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CD53" w14:textId="77777777" w:rsidR="00D90FB1" w:rsidRDefault="00D90FB1">
      <w:r>
        <w:separator/>
      </w:r>
    </w:p>
  </w:footnote>
  <w:footnote w:type="continuationSeparator" w:id="0">
    <w:p w14:paraId="191C5DF6" w14:textId="77777777" w:rsidR="00D90FB1" w:rsidRDefault="00D9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4D"/>
    <w:rsid w:val="000205DB"/>
    <w:rsid w:val="0003512E"/>
    <w:rsid w:val="000A2CA2"/>
    <w:rsid w:val="000B3CB4"/>
    <w:rsid w:val="000B6FB6"/>
    <w:rsid w:val="000C482B"/>
    <w:rsid w:val="000D37C0"/>
    <w:rsid w:val="00136008"/>
    <w:rsid w:val="00162A75"/>
    <w:rsid w:val="00164D27"/>
    <w:rsid w:val="00180186"/>
    <w:rsid w:val="001B239F"/>
    <w:rsid w:val="001D3964"/>
    <w:rsid w:val="001E1089"/>
    <w:rsid w:val="001F132F"/>
    <w:rsid w:val="0021313E"/>
    <w:rsid w:val="00221067"/>
    <w:rsid w:val="00284425"/>
    <w:rsid w:val="0028549A"/>
    <w:rsid w:val="002E63EE"/>
    <w:rsid w:val="003717CC"/>
    <w:rsid w:val="003A5EA6"/>
    <w:rsid w:val="003C2D17"/>
    <w:rsid w:val="003C346E"/>
    <w:rsid w:val="003D04B4"/>
    <w:rsid w:val="003E3787"/>
    <w:rsid w:val="00442AB7"/>
    <w:rsid w:val="00443509"/>
    <w:rsid w:val="004A1147"/>
    <w:rsid w:val="004A566C"/>
    <w:rsid w:val="004C3BCD"/>
    <w:rsid w:val="004C4BCF"/>
    <w:rsid w:val="00535E02"/>
    <w:rsid w:val="00543271"/>
    <w:rsid w:val="00546E47"/>
    <w:rsid w:val="00560194"/>
    <w:rsid w:val="00580915"/>
    <w:rsid w:val="00584F02"/>
    <w:rsid w:val="005B391A"/>
    <w:rsid w:val="005F574C"/>
    <w:rsid w:val="005F74A5"/>
    <w:rsid w:val="00610E5F"/>
    <w:rsid w:val="006127A3"/>
    <w:rsid w:val="00640987"/>
    <w:rsid w:val="00670C13"/>
    <w:rsid w:val="0069503E"/>
    <w:rsid w:val="006A45C2"/>
    <w:rsid w:val="006B13D0"/>
    <w:rsid w:val="006C3E86"/>
    <w:rsid w:val="006C73DC"/>
    <w:rsid w:val="006D5573"/>
    <w:rsid w:val="00731EAB"/>
    <w:rsid w:val="00753752"/>
    <w:rsid w:val="00795D57"/>
    <w:rsid w:val="007A5D84"/>
    <w:rsid w:val="007B3BF0"/>
    <w:rsid w:val="007D47CE"/>
    <w:rsid w:val="007F6E6F"/>
    <w:rsid w:val="0083704C"/>
    <w:rsid w:val="00842568"/>
    <w:rsid w:val="00855C05"/>
    <w:rsid w:val="00855FD7"/>
    <w:rsid w:val="00860C96"/>
    <w:rsid w:val="008644D0"/>
    <w:rsid w:val="008C40DB"/>
    <w:rsid w:val="00924935"/>
    <w:rsid w:val="00925DB5"/>
    <w:rsid w:val="009341F5"/>
    <w:rsid w:val="00960AF1"/>
    <w:rsid w:val="009B3CA9"/>
    <w:rsid w:val="009B6FB5"/>
    <w:rsid w:val="009E1559"/>
    <w:rsid w:val="009E1FC4"/>
    <w:rsid w:val="00A04029"/>
    <w:rsid w:val="00A2667B"/>
    <w:rsid w:val="00A37281"/>
    <w:rsid w:val="00A726AC"/>
    <w:rsid w:val="00AC5807"/>
    <w:rsid w:val="00AE3FBB"/>
    <w:rsid w:val="00AF2CE9"/>
    <w:rsid w:val="00B303D2"/>
    <w:rsid w:val="00B443D3"/>
    <w:rsid w:val="00B6000D"/>
    <w:rsid w:val="00B910EF"/>
    <w:rsid w:val="00BB30F8"/>
    <w:rsid w:val="00BB5B44"/>
    <w:rsid w:val="00BC6272"/>
    <w:rsid w:val="00C04941"/>
    <w:rsid w:val="00C11B93"/>
    <w:rsid w:val="00C17067"/>
    <w:rsid w:val="00CD1BB3"/>
    <w:rsid w:val="00D12EAB"/>
    <w:rsid w:val="00D3478C"/>
    <w:rsid w:val="00D66EF4"/>
    <w:rsid w:val="00D67A30"/>
    <w:rsid w:val="00D7421E"/>
    <w:rsid w:val="00D749BA"/>
    <w:rsid w:val="00D80C54"/>
    <w:rsid w:val="00D82AE2"/>
    <w:rsid w:val="00D90FB1"/>
    <w:rsid w:val="00DC07EA"/>
    <w:rsid w:val="00DD1276"/>
    <w:rsid w:val="00DD279A"/>
    <w:rsid w:val="00DD5B7A"/>
    <w:rsid w:val="00DF21AC"/>
    <w:rsid w:val="00E0054D"/>
    <w:rsid w:val="00E60867"/>
    <w:rsid w:val="00E9408C"/>
    <w:rsid w:val="00F007E3"/>
    <w:rsid w:val="00F026AE"/>
    <w:rsid w:val="00F369FA"/>
    <w:rsid w:val="00F44A30"/>
    <w:rsid w:val="00F5169D"/>
    <w:rsid w:val="00F540A1"/>
    <w:rsid w:val="00F7023A"/>
    <w:rsid w:val="00F90653"/>
    <w:rsid w:val="00FB55DA"/>
    <w:rsid w:val="00FC7F77"/>
    <w:rsid w:val="00FE17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CB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71"/>
  </w:style>
  <w:style w:type="paragraph" w:styleId="Footer">
    <w:name w:val="footer"/>
    <w:basedOn w:val="Normal"/>
    <w:link w:val="FooterChar"/>
    <w:uiPriority w:val="99"/>
    <w:unhideWhenUsed/>
    <w:rsid w:val="00543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71"/>
  </w:style>
  <w:style w:type="character" w:styleId="CommentReference">
    <w:name w:val="annotation reference"/>
    <w:basedOn w:val="DefaultParagraphFont"/>
    <w:uiPriority w:val="99"/>
    <w:semiHidden/>
    <w:unhideWhenUsed/>
    <w:rsid w:val="006D5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2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71"/>
  </w:style>
  <w:style w:type="paragraph" w:styleId="Footer">
    <w:name w:val="footer"/>
    <w:basedOn w:val="Normal"/>
    <w:link w:val="FooterChar"/>
    <w:uiPriority w:val="99"/>
    <w:unhideWhenUsed/>
    <w:rsid w:val="00543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71"/>
  </w:style>
  <w:style w:type="character" w:styleId="CommentReference">
    <w:name w:val="annotation reference"/>
    <w:basedOn w:val="DefaultParagraphFont"/>
    <w:uiPriority w:val="99"/>
    <w:semiHidden/>
    <w:unhideWhenUsed/>
    <w:rsid w:val="006D5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2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wressell@guittar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84804-7E07-8A44-A762-749B68F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1132</Words>
  <Characters>6453</Characters>
  <Application>Microsoft Macintosh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Kwan</dc:creator>
  <cp:keywords/>
  <cp:lastModifiedBy>Deborah Kwan</cp:lastModifiedBy>
  <cp:revision>2</cp:revision>
  <cp:lastPrinted>2014-06-19T21:13:00Z</cp:lastPrinted>
  <dcterms:created xsi:type="dcterms:W3CDTF">2014-09-29T21:32:00Z</dcterms:created>
  <dcterms:modified xsi:type="dcterms:W3CDTF">2014-09-29T21:32:00Z</dcterms:modified>
</cp:coreProperties>
</file>